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A2" w:rsidRDefault="0064448B" w:rsidP="00C01D75">
      <w:pPr>
        <w:jc w:val="both"/>
        <w:rPr>
          <w:rFonts w:ascii="Arial" w:hAnsi="Arial" w:cs="Arial"/>
          <w:sz w:val="24"/>
          <w:szCs w:val="24"/>
        </w:rPr>
      </w:pPr>
      <w:ins w:id="0" w:author="Karrenbauer, Matt" w:date="2021-06-21T16:18:00Z">
        <w:r>
          <w:rPr>
            <w:rFonts w:ascii="Arial" w:hAnsi="Arial" w:cs="Arial"/>
            <w:sz w:val="24"/>
            <w:szCs w:val="24"/>
          </w:rPr>
          <w:t>XXXX-XX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  <w:t xml:space="preserve"> </w:t>
        </w:r>
      </w:ins>
      <w:del w:id="1" w:author="Karrenbauer, Matt" w:date="2021-06-21T16:18:00Z">
        <w:r w:rsidR="00431906" w:rsidDel="0064448B">
          <w:rPr>
            <w:rFonts w:ascii="Arial" w:hAnsi="Arial" w:cs="Arial"/>
            <w:sz w:val="24"/>
            <w:szCs w:val="24"/>
          </w:rPr>
          <w:delText>AOCA</w:delText>
        </w:r>
        <w:r w:rsidR="00133734" w:rsidDel="0064448B">
          <w:rPr>
            <w:rFonts w:ascii="Arial" w:hAnsi="Arial" w:cs="Arial"/>
            <w:sz w:val="24"/>
            <w:szCs w:val="24"/>
          </w:rPr>
          <w:delText>-DC</w:delText>
        </w:r>
      </w:del>
      <w:r w:rsidR="00253489" w:rsidRPr="00C6509E">
        <w:rPr>
          <w:rFonts w:ascii="Arial" w:hAnsi="Arial" w:cs="Arial"/>
          <w:sz w:val="24"/>
          <w:szCs w:val="24"/>
        </w:rPr>
        <w:t xml:space="preserve"> </w:t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tab/>
      </w:r>
      <w:r w:rsidR="00C01D75">
        <w:rPr>
          <w:rFonts w:ascii="Arial" w:hAnsi="Arial" w:cs="Arial"/>
          <w:sz w:val="24"/>
          <w:szCs w:val="24"/>
        </w:rPr>
        <w:fldChar w:fldCharType="begin"/>
      </w:r>
      <w:r w:rsidR="00C01D75">
        <w:rPr>
          <w:rFonts w:ascii="Arial" w:hAnsi="Arial" w:cs="Arial"/>
          <w:sz w:val="24"/>
          <w:szCs w:val="24"/>
        </w:rPr>
        <w:instrText xml:space="preserve"> DATE  \@ "d MMMM yyyy"  \* MERGEFORMAT </w:instrText>
      </w:r>
      <w:r w:rsidR="00C01D75">
        <w:rPr>
          <w:rFonts w:ascii="Arial" w:hAnsi="Arial" w:cs="Arial"/>
          <w:sz w:val="24"/>
          <w:szCs w:val="24"/>
        </w:rPr>
        <w:fldChar w:fldCharType="separate"/>
      </w:r>
      <w:ins w:id="2" w:author="Karrenbauer, Matt" w:date="2021-06-21T16:17:00Z">
        <w:r>
          <w:rPr>
            <w:rFonts w:ascii="Arial" w:hAnsi="Arial" w:cs="Arial"/>
            <w:noProof/>
            <w:sz w:val="24"/>
            <w:szCs w:val="24"/>
          </w:rPr>
          <w:t>21 June 2021</w:t>
        </w:r>
      </w:ins>
      <w:del w:id="3" w:author="Karrenbauer, Matt" w:date="2020-12-30T16:17:00Z">
        <w:r w:rsidR="00B71C31" w:rsidDel="00150761">
          <w:rPr>
            <w:rFonts w:ascii="Arial" w:hAnsi="Arial" w:cs="Arial"/>
            <w:noProof/>
            <w:sz w:val="24"/>
            <w:szCs w:val="24"/>
          </w:rPr>
          <w:delText>29 December 2020</w:delText>
        </w:r>
      </w:del>
      <w:r w:rsidR="00C01D75">
        <w:rPr>
          <w:rFonts w:ascii="Arial" w:hAnsi="Arial" w:cs="Arial"/>
          <w:sz w:val="24"/>
          <w:szCs w:val="24"/>
        </w:rPr>
        <w:fldChar w:fldCharType="end"/>
      </w:r>
    </w:p>
    <w:p w:rsidR="00C01D75" w:rsidRPr="00C6509E" w:rsidRDefault="00C01D75" w:rsidP="00F42255">
      <w:pPr>
        <w:rPr>
          <w:rFonts w:ascii="Arial" w:hAnsi="Arial" w:cs="Arial"/>
          <w:sz w:val="24"/>
          <w:szCs w:val="24"/>
        </w:rPr>
      </w:pPr>
    </w:p>
    <w:p w:rsidR="00E03AA2" w:rsidRPr="00C6509E" w:rsidRDefault="00E03AA2" w:rsidP="00F42255">
      <w:pPr>
        <w:rPr>
          <w:rFonts w:ascii="Arial" w:hAnsi="Arial" w:cs="Arial"/>
          <w:sz w:val="24"/>
          <w:szCs w:val="24"/>
        </w:rPr>
      </w:pPr>
    </w:p>
    <w:p w:rsidR="000D5702" w:rsidRDefault="00F42255" w:rsidP="00FB72DE">
      <w:pPr>
        <w:pStyle w:val="Default"/>
        <w:rPr>
          <w:sz w:val="23"/>
          <w:szCs w:val="23"/>
        </w:rPr>
      </w:pPr>
      <w:r w:rsidRPr="00C6509E">
        <w:t xml:space="preserve">MEMORANDUM </w:t>
      </w:r>
      <w:r w:rsidR="00FB72DE">
        <w:rPr>
          <w:sz w:val="23"/>
          <w:szCs w:val="23"/>
        </w:rPr>
        <w:t xml:space="preserve">FOR </w:t>
      </w:r>
    </w:p>
    <w:p w:rsidR="000D5702" w:rsidRDefault="000D5702" w:rsidP="00FB72DE">
      <w:pPr>
        <w:pStyle w:val="Default"/>
        <w:rPr>
          <w:sz w:val="23"/>
          <w:szCs w:val="23"/>
        </w:rPr>
      </w:pPr>
    </w:p>
    <w:p w:rsidR="000D5702" w:rsidDel="0064448B" w:rsidRDefault="00A86E9F" w:rsidP="000D5702">
      <w:pPr>
        <w:pStyle w:val="Default"/>
        <w:rPr>
          <w:del w:id="4" w:author="Karrenbauer, Matt" w:date="2021-06-21T16:19:00Z"/>
          <w:sz w:val="23"/>
          <w:szCs w:val="23"/>
        </w:rPr>
      </w:pPr>
      <w:r>
        <w:rPr>
          <w:sz w:val="23"/>
          <w:szCs w:val="23"/>
        </w:rPr>
        <w:t>D</w:t>
      </w:r>
      <w:r w:rsidR="000D5702">
        <w:rPr>
          <w:sz w:val="23"/>
          <w:szCs w:val="23"/>
        </w:rPr>
        <w:t>IRECTOR</w:t>
      </w:r>
      <w:del w:id="5" w:author="Karrenbauer, Matt" w:date="2021-06-21T16:19:00Z">
        <w:r w:rsidR="00270EBB" w:rsidDel="0064448B">
          <w:rPr>
            <w:sz w:val="23"/>
            <w:szCs w:val="23"/>
          </w:rPr>
          <w:delText>,</w:delText>
        </w:r>
        <w:r w:rsidR="00FB72DE" w:rsidDel="0064448B">
          <w:rPr>
            <w:sz w:val="23"/>
            <w:szCs w:val="23"/>
          </w:rPr>
          <w:delText xml:space="preserve"> </w:delText>
        </w:r>
        <w:r w:rsidR="000D5702" w:rsidDel="0064448B">
          <w:rPr>
            <w:sz w:val="23"/>
            <w:szCs w:val="23"/>
          </w:rPr>
          <w:delText>ROBERT NEWBERRY</w:delText>
        </w:r>
      </w:del>
      <w:r>
        <w:rPr>
          <w:sz w:val="23"/>
          <w:szCs w:val="23"/>
        </w:rPr>
        <w:t xml:space="preserve">, </w:t>
      </w:r>
      <w:del w:id="6" w:author="Karrenbauer, Matt" w:date="2021-06-21T16:18:00Z">
        <w:r w:rsidR="000D5702" w:rsidDel="0064448B">
          <w:rPr>
            <w:sz w:val="23"/>
            <w:szCs w:val="23"/>
          </w:rPr>
          <w:delText>COMBATING TERRORISM</w:delText>
        </w:r>
      </w:del>
      <w:ins w:id="7" w:author="Karrenbauer, Matt" w:date="2021-06-21T16:18:00Z">
        <w:r w:rsidR="0064448B">
          <w:rPr>
            <w:sz w:val="23"/>
            <w:szCs w:val="23"/>
          </w:rPr>
          <w:t>IRREGULAR WARFARE</w:t>
        </w:r>
      </w:ins>
      <w:r w:rsidR="000D5702">
        <w:rPr>
          <w:sz w:val="23"/>
          <w:szCs w:val="23"/>
        </w:rPr>
        <w:t xml:space="preserve"> TECHNICAL SUPPORT</w:t>
      </w:r>
      <w:ins w:id="8" w:author="Karrenbauer, Matt" w:date="2021-06-21T16:19:00Z">
        <w:r w:rsidR="0064448B">
          <w:rPr>
            <w:sz w:val="23"/>
            <w:szCs w:val="23"/>
          </w:rPr>
          <w:t xml:space="preserve"> </w:t>
        </w:r>
      </w:ins>
      <w:del w:id="9" w:author="Karrenbauer, Matt" w:date="2021-06-21T16:19:00Z">
        <w:r w:rsidR="000D5702" w:rsidDel="0064448B">
          <w:rPr>
            <w:sz w:val="23"/>
            <w:szCs w:val="23"/>
          </w:rPr>
          <w:delText xml:space="preserve">  </w:delText>
        </w:r>
      </w:del>
    </w:p>
    <w:p w:rsidR="000D5702" w:rsidRDefault="000D5702" w:rsidP="000D5702">
      <w:pPr>
        <w:pStyle w:val="Default"/>
        <w:rPr>
          <w:sz w:val="23"/>
          <w:szCs w:val="23"/>
        </w:rPr>
      </w:pPr>
      <w:del w:id="10" w:author="Karrenbauer, Matt" w:date="2021-06-21T16:19:00Z">
        <w:r w:rsidDel="0064448B">
          <w:rPr>
            <w:sz w:val="23"/>
            <w:szCs w:val="23"/>
          </w:rPr>
          <w:delText xml:space="preserve">   </w:delText>
        </w:r>
        <w:r w:rsidR="00270EBB" w:rsidDel="0064448B">
          <w:rPr>
            <w:sz w:val="23"/>
            <w:szCs w:val="23"/>
          </w:rPr>
          <w:delText xml:space="preserve"> </w:delText>
        </w:r>
      </w:del>
      <w:del w:id="11" w:author="Karrenbauer, Matt" w:date="2021-06-21T16:18:00Z">
        <w:r w:rsidDel="0064448B">
          <w:rPr>
            <w:sz w:val="23"/>
            <w:szCs w:val="23"/>
          </w:rPr>
          <w:delText>OFFICE</w:delText>
        </w:r>
        <w:r w:rsidR="00A86E9F" w:rsidDel="0064448B">
          <w:rPr>
            <w:sz w:val="23"/>
            <w:szCs w:val="23"/>
          </w:rPr>
          <w:delText xml:space="preserve"> </w:delText>
        </w:r>
      </w:del>
      <w:ins w:id="12" w:author="Karrenbauer, Matt" w:date="2021-06-21T16:18:00Z">
        <w:r w:rsidR="0064448B">
          <w:rPr>
            <w:sz w:val="23"/>
            <w:szCs w:val="23"/>
          </w:rPr>
          <w:t>DIRECTORATE</w:t>
        </w:r>
        <w:r w:rsidR="0064448B">
          <w:rPr>
            <w:sz w:val="23"/>
            <w:szCs w:val="23"/>
          </w:rPr>
          <w:t xml:space="preserve"> </w:t>
        </w:r>
      </w:ins>
      <w:r w:rsidR="00A86E9F">
        <w:rPr>
          <w:sz w:val="23"/>
          <w:szCs w:val="23"/>
        </w:rPr>
        <w:t>(</w:t>
      </w:r>
      <w:ins w:id="13" w:author="Karrenbauer, Matt" w:date="2021-06-21T16:18:00Z">
        <w:r w:rsidR="0064448B">
          <w:rPr>
            <w:sz w:val="23"/>
            <w:szCs w:val="23"/>
          </w:rPr>
          <w:t>IWTSD</w:t>
        </w:r>
      </w:ins>
      <w:del w:id="14" w:author="Karrenbauer, Matt" w:date="2021-06-21T16:18:00Z">
        <w:r w:rsidR="00A86E9F" w:rsidDel="0064448B">
          <w:rPr>
            <w:sz w:val="23"/>
            <w:szCs w:val="23"/>
          </w:rPr>
          <w:delText>CTTSO</w:delText>
        </w:r>
      </w:del>
      <w:r w:rsidR="00A86E9F">
        <w:rPr>
          <w:sz w:val="23"/>
          <w:szCs w:val="23"/>
        </w:rPr>
        <w:t>),</w:t>
      </w:r>
      <w:r>
        <w:rPr>
          <w:sz w:val="23"/>
          <w:szCs w:val="23"/>
        </w:rPr>
        <w:t xml:space="preserve"> </w:t>
      </w:r>
      <w:del w:id="15" w:author="Karrenbauer, Matt" w:date="2021-06-21T16:33:00Z">
        <w:r w:rsidDel="00842C98">
          <w:rPr>
            <w:sz w:val="23"/>
            <w:szCs w:val="23"/>
          </w:rPr>
          <w:delText>ALEXANDRIA, VA 22350-2600.</w:delText>
        </w:r>
      </w:del>
    </w:p>
    <w:p w:rsidR="00270EBB" w:rsidDel="0064448B" w:rsidRDefault="00270EBB" w:rsidP="0064448B">
      <w:pPr>
        <w:pStyle w:val="Default"/>
        <w:rPr>
          <w:del w:id="16" w:author="Karrenbauer, Matt" w:date="2021-06-21T16:19:00Z"/>
          <w:sz w:val="23"/>
          <w:szCs w:val="23"/>
        </w:rPr>
        <w:pPrChange w:id="17" w:author="Karrenbauer, Matt" w:date="2021-06-21T16:19:00Z">
          <w:pPr>
            <w:pStyle w:val="Default"/>
          </w:pPr>
        </w:pPrChange>
      </w:pPr>
      <w:r>
        <w:rPr>
          <w:sz w:val="23"/>
          <w:szCs w:val="23"/>
        </w:rPr>
        <w:t xml:space="preserve">DEPUTY </w:t>
      </w:r>
      <w:r w:rsidR="000D5702">
        <w:rPr>
          <w:sz w:val="23"/>
          <w:szCs w:val="23"/>
        </w:rPr>
        <w:t xml:space="preserve">DIRECTOR </w:t>
      </w:r>
      <w:r>
        <w:rPr>
          <w:sz w:val="23"/>
          <w:szCs w:val="23"/>
        </w:rPr>
        <w:t xml:space="preserve">FOR OPERATIONS, </w:t>
      </w:r>
      <w:del w:id="18" w:author="Karrenbauer, Matt" w:date="2021-06-21T16:19:00Z">
        <w:r w:rsidDel="0064448B">
          <w:rPr>
            <w:sz w:val="23"/>
            <w:szCs w:val="23"/>
          </w:rPr>
          <w:delText>GABRIEL RAMOS</w:delText>
        </w:r>
        <w:r w:rsidR="000D5702" w:rsidDel="0064448B">
          <w:rPr>
            <w:sz w:val="23"/>
            <w:szCs w:val="23"/>
          </w:rPr>
          <w:delText>,</w:delText>
        </w:r>
        <w:r w:rsidDel="0064448B">
          <w:rPr>
            <w:sz w:val="23"/>
            <w:szCs w:val="23"/>
          </w:rPr>
          <w:delText xml:space="preserve"> CTTSO</w:delText>
        </w:r>
      </w:del>
      <w:ins w:id="19" w:author="Karrenbauer, Matt" w:date="2021-06-21T16:19:00Z">
        <w:r w:rsidR="0064448B">
          <w:rPr>
            <w:sz w:val="23"/>
            <w:szCs w:val="23"/>
          </w:rPr>
          <w:t>IWTSD</w:t>
        </w:r>
      </w:ins>
      <w:del w:id="20" w:author="Karrenbauer, Matt" w:date="2021-06-21T16:19:00Z">
        <w:r w:rsidR="000D5702" w:rsidDel="0064448B">
          <w:rPr>
            <w:sz w:val="23"/>
            <w:szCs w:val="23"/>
          </w:rPr>
          <w:delText xml:space="preserve">, </w:delText>
        </w:r>
        <w:r w:rsidDel="0064448B">
          <w:rPr>
            <w:sz w:val="23"/>
            <w:szCs w:val="23"/>
          </w:rPr>
          <w:delText xml:space="preserve">ALEXANDRIA, VA </w:delText>
        </w:r>
      </w:del>
    </w:p>
    <w:p w:rsidR="000D5702" w:rsidRDefault="00270EBB" w:rsidP="0064448B">
      <w:pPr>
        <w:pStyle w:val="Default"/>
        <w:rPr>
          <w:sz w:val="23"/>
          <w:szCs w:val="23"/>
        </w:rPr>
        <w:pPrChange w:id="21" w:author="Karrenbauer, Matt" w:date="2021-06-21T16:19:00Z">
          <w:pPr>
            <w:pStyle w:val="Default"/>
          </w:pPr>
        </w:pPrChange>
      </w:pPr>
      <w:del w:id="22" w:author="Karrenbauer, Matt" w:date="2021-06-21T16:19:00Z">
        <w:r w:rsidDel="0064448B">
          <w:rPr>
            <w:sz w:val="23"/>
            <w:szCs w:val="23"/>
          </w:rPr>
          <w:delText xml:space="preserve">    22350-2600.</w:delText>
        </w:r>
      </w:del>
    </w:p>
    <w:p w:rsidR="00270EBB" w:rsidDel="00842C98" w:rsidRDefault="00270EBB" w:rsidP="000D5702">
      <w:pPr>
        <w:pStyle w:val="Default"/>
        <w:rPr>
          <w:del w:id="23" w:author="Karrenbauer, Matt" w:date="2021-06-21T16:20:00Z"/>
          <w:sz w:val="23"/>
          <w:szCs w:val="23"/>
        </w:rPr>
      </w:pPr>
      <w:r>
        <w:rPr>
          <w:sz w:val="23"/>
          <w:szCs w:val="23"/>
        </w:rPr>
        <w:t xml:space="preserve">PROGRAM MANAGER FOR </w:t>
      </w:r>
      <w:del w:id="24" w:author="Karrenbauer, Matt" w:date="2021-06-21T16:19:00Z">
        <w:r w:rsidDel="0064448B">
          <w:rPr>
            <w:sz w:val="23"/>
            <w:szCs w:val="23"/>
          </w:rPr>
          <w:delText xml:space="preserve">IRREGULAR WARFARE &amp; EVOLVING THREATS (IW/ET), </w:delText>
        </w:r>
      </w:del>
      <w:ins w:id="25" w:author="Karrenbauer, Matt" w:date="2021-06-21T16:19:00Z">
        <w:r w:rsidR="0064448B">
          <w:rPr>
            <w:sz w:val="23"/>
            <w:szCs w:val="23"/>
          </w:rPr>
          <w:t>INDIRECT INFLUENCE AND COMPETITION (I2C)</w:t>
        </w:r>
      </w:ins>
      <w:ins w:id="26" w:author="Karrenbauer, Matt" w:date="2021-06-21T16:20:00Z">
        <w:r w:rsidR="0064448B">
          <w:rPr>
            <w:sz w:val="23"/>
            <w:szCs w:val="23"/>
          </w:rPr>
          <w:t>, IWTSD</w:t>
        </w:r>
      </w:ins>
      <w:ins w:id="27" w:author="Karrenbauer, Matt" w:date="2021-06-21T16:33:00Z">
        <w:r w:rsidR="00842C98">
          <w:rPr>
            <w:sz w:val="23"/>
            <w:szCs w:val="23"/>
          </w:rPr>
          <w:t xml:space="preserve"> </w:t>
        </w:r>
      </w:ins>
    </w:p>
    <w:p w:rsidR="00842C98" w:rsidRDefault="00842C98" w:rsidP="000D5702">
      <w:pPr>
        <w:pStyle w:val="Default"/>
        <w:rPr>
          <w:ins w:id="28" w:author="Karrenbauer, Matt" w:date="2021-06-21T16:33:00Z"/>
          <w:sz w:val="23"/>
          <w:szCs w:val="23"/>
        </w:rPr>
      </w:pPr>
      <w:ins w:id="29" w:author="Karrenbauer, Matt" w:date="2021-06-21T16:33:00Z">
        <w:r>
          <w:rPr>
            <w:sz w:val="23"/>
            <w:szCs w:val="23"/>
          </w:rPr>
          <w:t>ALEXANDRIA, VA 22350-2600.</w:t>
        </w:r>
        <w:bookmarkStart w:id="30" w:name="_GoBack"/>
        <w:bookmarkEnd w:id="30"/>
      </w:ins>
    </w:p>
    <w:p w:rsidR="000D5702" w:rsidRDefault="00270EBB" w:rsidP="000D5702">
      <w:pPr>
        <w:pStyle w:val="Default"/>
        <w:rPr>
          <w:sz w:val="23"/>
          <w:szCs w:val="23"/>
        </w:rPr>
      </w:pPr>
      <w:del w:id="31" w:author="Karrenbauer, Matt" w:date="2021-06-21T16:20:00Z">
        <w:r w:rsidDel="0064448B">
          <w:rPr>
            <w:sz w:val="23"/>
            <w:szCs w:val="23"/>
          </w:rPr>
          <w:delText xml:space="preserve">   </w:delText>
        </w:r>
      </w:del>
      <w:del w:id="32" w:author="Karrenbauer, Matt" w:date="2021-06-21T16:19:00Z">
        <w:r w:rsidDel="0064448B">
          <w:rPr>
            <w:sz w:val="23"/>
            <w:szCs w:val="23"/>
          </w:rPr>
          <w:delText xml:space="preserve"> ANDREW LOMAX, CTTSO</w:delText>
        </w:r>
        <w:r w:rsidR="000D5702" w:rsidDel="0064448B">
          <w:rPr>
            <w:sz w:val="23"/>
            <w:szCs w:val="23"/>
          </w:rPr>
          <w:delText xml:space="preserve">, </w:delText>
        </w:r>
        <w:r w:rsidDel="0064448B">
          <w:rPr>
            <w:sz w:val="23"/>
            <w:szCs w:val="23"/>
          </w:rPr>
          <w:delText>ALEXANDRIA, VA 22350-2600.</w:delText>
        </w:r>
      </w:del>
    </w:p>
    <w:p w:rsidR="00EA2DAA" w:rsidRPr="00C6509E" w:rsidRDefault="00EA2DAA" w:rsidP="00F42255">
      <w:pPr>
        <w:rPr>
          <w:rFonts w:ascii="Arial" w:hAnsi="Arial" w:cs="Arial"/>
          <w:sz w:val="24"/>
          <w:szCs w:val="24"/>
        </w:rPr>
      </w:pPr>
    </w:p>
    <w:p w:rsidR="00F42255" w:rsidRPr="00C6509E" w:rsidRDefault="007E6831" w:rsidP="00F42255">
      <w:pPr>
        <w:rPr>
          <w:rFonts w:ascii="Arial" w:hAnsi="Arial" w:cs="Arial"/>
          <w:sz w:val="24"/>
          <w:szCs w:val="24"/>
        </w:rPr>
      </w:pPr>
      <w:r w:rsidRPr="00C6509E">
        <w:rPr>
          <w:rFonts w:ascii="Arial" w:hAnsi="Arial" w:cs="Arial"/>
          <w:sz w:val="24"/>
          <w:szCs w:val="24"/>
        </w:rPr>
        <w:t>SUBJECT:</w:t>
      </w:r>
      <w:r w:rsidR="00F42255" w:rsidRPr="00C6509E">
        <w:rPr>
          <w:rFonts w:ascii="Arial" w:hAnsi="Arial" w:cs="Arial"/>
          <w:sz w:val="24"/>
          <w:szCs w:val="24"/>
        </w:rPr>
        <w:t xml:space="preserve"> </w:t>
      </w:r>
      <w:r w:rsidR="00C01D75">
        <w:rPr>
          <w:rFonts w:ascii="Arial" w:hAnsi="Arial" w:cs="Arial"/>
          <w:sz w:val="24"/>
          <w:szCs w:val="24"/>
        </w:rPr>
        <w:t xml:space="preserve"> </w:t>
      </w:r>
      <w:r w:rsidR="000010E5">
        <w:rPr>
          <w:rFonts w:ascii="Arial" w:hAnsi="Arial" w:cs="Arial"/>
          <w:sz w:val="24"/>
          <w:szCs w:val="24"/>
        </w:rPr>
        <w:t>Endorsement for</w:t>
      </w:r>
      <w:r w:rsidR="0072362B">
        <w:rPr>
          <w:rFonts w:ascii="Arial" w:hAnsi="Arial" w:cs="Arial"/>
          <w:sz w:val="24"/>
          <w:szCs w:val="24"/>
        </w:rPr>
        <w:t xml:space="preserve"> the</w:t>
      </w:r>
      <w:r w:rsidR="000010E5">
        <w:rPr>
          <w:rFonts w:ascii="Arial" w:hAnsi="Arial" w:cs="Arial"/>
          <w:sz w:val="24"/>
          <w:szCs w:val="24"/>
        </w:rPr>
        <w:t xml:space="preserve"> </w:t>
      </w:r>
      <w:del w:id="33" w:author="Karrenbauer, Matt" w:date="2021-06-21T16:20:00Z">
        <w:r w:rsidR="000010E5" w:rsidDel="0064448B">
          <w:rPr>
            <w:rFonts w:ascii="Arial" w:hAnsi="Arial" w:cs="Arial"/>
            <w:sz w:val="24"/>
            <w:szCs w:val="24"/>
          </w:rPr>
          <w:delText>“Civil Affa</w:delText>
        </w:r>
        <w:r w:rsidR="0072362B" w:rsidDel="0064448B">
          <w:rPr>
            <w:rFonts w:ascii="Arial" w:hAnsi="Arial" w:cs="Arial"/>
            <w:sz w:val="24"/>
            <w:szCs w:val="24"/>
          </w:rPr>
          <w:delText>irs-Team Awareness Kit”</w:delText>
        </w:r>
        <w:r w:rsidR="00B6050A" w:rsidDel="0064448B">
          <w:rPr>
            <w:rFonts w:ascii="Arial" w:hAnsi="Arial" w:cs="Arial"/>
            <w:sz w:val="24"/>
            <w:szCs w:val="24"/>
          </w:rPr>
          <w:delText xml:space="preserve"> </w:delText>
        </w:r>
      </w:del>
      <w:ins w:id="34" w:author="Karrenbauer, Matt" w:date="2021-06-21T16:20:00Z">
        <w:r w:rsidR="0064448B">
          <w:rPr>
            <w:rFonts w:ascii="Arial" w:hAnsi="Arial" w:cs="Arial"/>
            <w:sz w:val="24"/>
            <w:szCs w:val="24"/>
          </w:rPr>
          <w:t xml:space="preserve">XXXX </w:t>
        </w:r>
      </w:ins>
      <w:r w:rsidR="000010E5">
        <w:rPr>
          <w:rFonts w:ascii="Arial" w:hAnsi="Arial" w:cs="Arial"/>
          <w:sz w:val="24"/>
          <w:szCs w:val="24"/>
        </w:rPr>
        <w:t>Submission</w:t>
      </w:r>
    </w:p>
    <w:p w:rsidR="00F42255" w:rsidRPr="00C6509E" w:rsidRDefault="00F42255" w:rsidP="00F42255">
      <w:pPr>
        <w:rPr>
          <w:rFonts w:ascii="Arial" w:hAnsi="Arial" w:cs="Arial"/>
          <w:sz w:val="24"/>
          <w:szCs w:val="24"/>
        </w:rPr>
      </w:pPr>
    </w:p>
    <w:p w:rsidR="00F42255" w:rsidRPr="00C6509E" w:rsidRDefault="00F42255" w:rsidP="00F42255">
      <w:pPr>
        <w:rPr>
          <w:rFonts w:ascii="Arial" w:hAnsi="Arial" w:cs="Arial"/>
          <w:sz w:val="24"/>
          <w:szCs w:val="24"/>
        </w:rPr>
      </w:pPr>
    </w:p>
    <w:p w:rsidR="005C2497" w:rsidRPr="007D62E5" w:rsidRDefault="00B6050A" w:rsidP="007D62E5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fully endorse the </w:t>
      </w:r>
      <w:del w:id="35" w:author="Karrenbauer, Matt" w:date="2021-06-21T16:20:00Z">
        <w:r w:rsidR="000010E5" w:rsidDel="0064448B">
          <w:rPr>
            <w:rFonts w:ascii="Arial" w:hAnsi="Arial" w:cs="Arial"/>
            <w:sz w:val="24"/>
            <w:szCs w:val="24"/>
          </w:rPr>
          <w:delText>“Civil Affairs-Team Awareness Kit” (CA-TAK)</w:delText>
        </w:r>
      </w:del>
      <w:ins w:id="36" w:author="Karrenbauer, Matt" w:date="2021-06-21T16:20:00Z">
        <w:r w:rsidR="0064448B">
          <w:rPr>
            <w:rFonts w:ascii="Arial" w:hAnsi="Arial" w:cs="Arial"/>
            <w:sz w:val="24"/>
            <w:szCs w:val="24"/>
          </w:rPr>
          <w:t>XXXX</w:t>
        </w:r>
      </w:ins>
      <w:r w:rsidR="000010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FY2</w:t>
      </w:r>
      <w:ins w:id="37" w:author="Karrenbauer, Matt" w:date="2020-12-29T14:15:00Z">
        <w:r w:rsidR="0064448B">
          <w:rPr>
            <w:rFonts w:ascii="Arial" w:hAnsi="Arial" w:cs="Arial"/>
            <w:sz w:val="24"/>
            <w:szCs w:val="24"/>
          </w:rPr>
          <w:t>3</w:t>
        </w:r>
      </w:ins>
      <w:del w:id="38" w:author="Karrenbauer, Matt" w:date="2020-12-29T14:15:00Z">
        <w:r w:rsidDel="00B71C31">
          <w:rPr>
            <w:rFonts w:ascii="Arial" w:hAnsi="Arial" w:cs="Arial"/>
            <w:sz w:val="24"/>
            <w:szCs w:val="24"/>
          </w:rPr>
          <w:delText>1</w:delText>
        </w:r>
      </w:del>
      <w:r>
        <w:rPr>
          <w:rFonts w:ascii="Arial" w:hAnsi="Arial" w:cs="Arial"/>
          <w:sz w:val="24"/>
          <w:szCs w:val="24"/>
        </w:rPr>
        <w:t xml:space="preserve"> submiss</w:t>
      </w:r>
      <w:r w:rsidR="0063122D">
        <w:rPr>
          <w:rFonts w:ascii="Arial" w:hAnsi="Arial" w:cs="Arial"/>
          <w:sz w:val="24"/>
          <w:szCs w:val="24"/>
        </w:rPr>
        <w:t xml:space="preserve">ion to </w:t>
      </w:r>
      <w:del w:id="39" w:author="Karrenbauer, Matt" w:date="2020-12-29T14:16:00Z">
        <w:r w:rsidR="0063122D" w:rsidDel="00B71C31">
          <w:rPr>
            <w:rFonts w:ascii="Arial" w:hAnsi="Arial" w:cs="Arial"/>
            <w:sz w:val="24"/>
            <w:szCs w:val="24"/>
          </w:rPr>
          <w:delText xml:space="preserve">the </w:delText>
        </w:r>
      </w:del>
      <w:del w:id="40" w:author="Karrenbauer, Matt" w:date="2021-06-21T16:20:00Z">
        <w:r w:rsidR="0063122D" w:rsidDel="0064448B">
          <w:rPr>
            <w:rFonts w:ascii="Arial" w:hAnsi="Arial" w:cs="Arial"/>
            <w:sz w:val="24"/>
            <w:szCs w:val="24"/>
          </w:rPr>
          <w:delText>CTTSO</w:delText>
        </w:r>
      </w:del>
      <w:ins w:id="41" w:author="Karrenbauer, Matt" w:date="2021-06-21T16:20:00Z">
        <w:r w:rsidR="0064448B">
          <w:rPr>
            <w:rFonts w:ascii="Arial" w:hAnsi="Arial" w:cs="Arial"/>
            <w:sz w:val="24"/>
            <w:szCs w:val="24"/>
          </w:rPr>
          <w:t>IWTSD</w:t>
        </w:r>
      </w:ins>
      <w:r>
        <w:rPr>
          <w:rFonts w:ascii="Arial" w:hAnsi="Arial" w:cs="Arial"/>
          <w:sz w:val="24"/>
          <w:szCs w:val="24"/>
        </w:rPr>
        <w:t>.</w:t>
      </w:r>
      <w:r w:rsidR="000010E5">
        <w:rPr>
          <w:rFonts w:ascii="Arial" w:hAnsi="Arial" w:cs="Arial"/>
          <w:sz w:val="24"/>
          <w:szCs w:val="24"/>
        </w:rPr>
        <w:t xml:space="preserve"> This cap</w:t>
      </w:r>
      <w:r w:rsidR="0072362B">
        <w:rPr>
          <w:rFonts w:ascii="Arial" w:hAnsi="Arial" w:cs="Arial"/>
          <w:sz w:val="24"/>
          <w:szCs w:val="24"/>
        </w:rPr>
        <w:t xml:space="preserve">ability </w:t>
      </w:r>
      <w:r w:rsidR="00E47003">
        <w:rPr>
          <w:rFonts w:ascii="Arial" w:hAnsi="Arial" w:cs="Arial"/>
          <w:sz w:val="24"/>
          <w:szCs w:val="24"/>
        </w:rPr>
        <w:t>will</w:t>
      </w:r>
      <w:del w:id="42" w:author="Karrenbauer, Matt" w:date="2021-06-21T16:20:00Z">
        <w:r w:rsidR="00E47003" w:rsidDel="0064448B">
          <w:rPr>
            <w:rFonts w:ascii="Arial" w:hAnsi="Arial" w:cs="Arial"/>
            <w:sz w:val="24"/>
            <w:szCs w:val="24"/>
          </w:rPr>
          <w:delText xml:space="preserve"> </w:delText>
        </w:r>
      </w:del>
      <w:ins w:id="43" w:author="Karrenbauer, Matt" w:date="2021-06-21T16:20:00Z">
        <w:r w:rsidR="0064448B">
          <w:rPr>
            <w:rFonts w:ascii="Arial" w:hAnsi="Arial" w:cs="Arial"/>
            <w:sz w:val="24"/>
            <w:szCs w:val="24"/>
          </w:rPr>
          <w:t xml:space="preserve"> [effect </w:t>
        </w:r>
        <w:r w:rsidR="00842C98">
          <w:rPr>
            <w:rFonts w:ascii="Arial" w:hAnsi="Arial" w:cs="Arial"/>
            <w:sz w:val="24"/>
            <w:szCs w:val="24"/>
          </w:rPr>
          <w:t>it will have on the unit</w:t>
        </w:r>
        <w:r w:rsidR="0064448B">
          <w:rPr>
            <w:rFonts w:ascii="Arial" w:hAnsi="Arial" w:cs="Arial"/>
            <w:sz w:val="24"/>
            <w:szCs w:val="24"/>
          </w:rPr>
          <w:t xml:space="preserve"> to institutionalize or operationalize IW] </w:t>
        </w:r>
      </w:ins>
      <w:del w:id="44" w:author="Karrenbauer, Matt" w:date="2021-06-21T16:20:00Z">
        <w:r w:rsidR="00E47003" w:rsidDel="0064448B">
          <w:rPr>
            <w:rFonts w:ascii="Arial" w:hAnsi="Arial" w:cs="Arial"/>
            <w:sz w:val="24"/>
            <w:szCs w:val="24"/>
          </w:rPr>
          <w:delText>expand</w:delText>
        </w:r>
        <w:r w:rsidR="0072362B" w:rsidDel="0064448B">
          <w:rPr>
            <w:rFonts w:ascii="Arial" w:hAnsi="Arial" w:cs="Arial"/>
            <w:sz w:val="24"/>
            <w:szCs w:val="24"/>
          </w:rPr>
          <w:delText xml:space="preserve"> from a SOF</w:delText>
        </w:r>
        <w:r w:rsidR="000010E5" w:rsidDel="0064448B">
          <w:rPr>
            <w:rFonts w:ascii="Arial" w:hAnsi="Arial" w:cs="Arial"/>
            <w:sz w:val="24"/>
            <w:szCs w:val="24"/>
          </w:rPr>
          <w:delText xml:space="preserve"> </w:delText>
        </w:r>
      </w:del>
      <w:del w:id="45" w:author="Karrenbauer, Matt" w:date="2020-12-30T16:25:00Z">
        <w:r w:rsidR="000010E5" w:rsidDel="00150761">
          <w:rPr>
            <w:rFonts w:ascii="Arial" w:hAnsi="Arial" w:cs="Arial"/>
            <w:sz w:val="24"/>
            <w:szCs w:val="24"/>
          </w:rPr>
          <w:delText>c</w:delText>
        </w:r>
      </w:del>
      <w:del w:id="46" w:author="Karrenbauer, Matt" w:date="2021-06-21T16:20:00Z">
        <w:r w:rsidR="000010E5" w:rsidDel="0064448B">
          <w:rPr>
            <w:rFonts w:ascii="Arial" w:hAnsi="Arial" w:cs="Arial"/>
            <w:sz w:val="24"/>
            <w:szCs w:val="24"/>
          </w:rPr>
          <w:delText xml:space="preserve">ommon </w:delText>
        </w:r>
      </w:del>
      <w:del w:id="47" w:author="Karrenbauer, Matt" w:date="2020-12-30T16:25:00Z">
        <w:r w:rsidR="000010E5" w:rsidDel="00150761">
          <w:rPr>
            <w:rFonts w:ascii="Arial" w:hAnsi="Arial" w:cs="Arial"/>
            <w:sz w:val="24"/>
            <w:szCs w:val="24"/>
          </w:rPr>
          <w:delText>o</w:delText>
        </w:r>
      </w:del>
      <w:del w:id="48" w:author="Karrenbauer, Matt" w:date="2021-06-21T16:20:00Z">
        <w:r w:rsidR="000010E5" w:rsidDel="0064448B">
          <w:rPr>
            <w:rFonts w:ascii="Arial" w:hAnsi="Arial" w:cs="Arial"/>
            <w:sz w:val="24"/>
            <w:szCs w:val="24"/>
          </w:rPr>
          <w:delText xml:space="preserve">perating </w:delText>
        </w:r>
      </w:del>
      <w:del w:id="49" w:author="Karrenbauer, Matt" w:date="2020-12-30T16:25:00Z">
        <w:r w:rsidR="000010E5" w:rsidDel="00150761">
          <w:rPr>
            <w:rFonts w:ascii="Arial" w:hAnsi="Arial" w:cs="Arial"/>
            <w:sz w:val="24"/>
            <w:szCs w:val="24"/>
          </w:rPr>
          <w:delText>p</w:delText>
        </w:r>
      </w:del>
      <w:del w:id="50" w:author="Karrenbauer, Matt" w:date="2021-06-21T16:20:00Z">
        <w:r w:rsidR="000010E5" w:rsidDel="0064448B">
          <w:rPr>
            <w:rFonts w:ascii="Arial" w:hAnsi="Arial" w:cs="Arial"/>
            <w:sz w:val="24"/>
            <w:szCs w:val="24"/>
          </w:rPr>
          <w:delText xml:space="preserve">icture tool to </w:delText>
        </w:r>
        <w:r w:rsidR="0072362B" w:rsidDel="0064448B">
          <w:rPr>
            <w:rFonts w:ascii="Arial" w:hAnsi="Arial" w:cs="Arial"/>
            <w:sz w:val="24"/>
            <w:szCs w:val="24"/>
          </w:rPr>
          <w:delText>a</w:delText>
        </w:r>
        <w:r w:rsidR="00E47003" w:rsidDel="0064448B">
          <w:rPr>
            <w:rFonts w:ascii="Arial" w:hAnsi="Arial" w:cs="Arial"/>
            <w:sz w:val="24"/>
            <w:szCs w:val="24"/>
          </w:rPr>
          <w:delText>n</w:delText>
        </w:r>
        <w:r w:rsidR="0072362B" w:rsidDel="0064448B">
          <w:rPr>
            <w:rFonts w:ascii="Arial" w:hAnsi="Arial" w:cs="Arial"/>
            <w:sz w:val="24"/>
            <w:szCs w:val="24"/>
          </w:rPr>
          <w:delText xml:space="preserve"> interoperable </w:delText>
        </w:r>
        <w:r w:rsidR="000010E5" w:rsidDel="0064448B">
          <w:rPr>
            <w:rFonts w:ascii="Arial" w:hAnsi="Arial" w:cs="Arial"/>
            <w:sz w:val="24"/>
            <w:szCs w:val="24"/>
          </w:rPr>
          <w:delText xml:space="preserve">capability </w:delText>
        </w:r>
        <w:r w:rsidR="006871DE" w:rsidDel="0064448B">
          <w:rPr>
            <w:rFonts w:ascii="Arial" w:hAnsi="Arial" w:cs="Arial"/>
            <w:sz w:val="24"/>
            <w:szCs w:val="24"/>
          </w:rPr>
          <w:delText>that</w:delText>
        </w:r>
        <w:r w:rsidR="000010E5" w:rsidDel="0064448B">
          <w:rPr>
            <w:rFonts w:ascii="Arial" w:hAnsi="Arial" w:cs="Arial"/>
            <w:sz w:val="24"/>
            <w:szCs w:val="24"/>
          </w:rPr>
          <w:delText xml:space="preserve"> support</w:delText>
        </w:r>
        <w:r w:rsidR="00E47003" w:rsidDel="0064448B">
          <w:rPr>
            <w:rFonts w:ascii="Arial" w:hAnsi="Arial" w:cs="Arial"/>
            <w:sz w:val="24"/>
            <w:szCs w:val="24"/>
          </w:rPr>
          <w:delText>s Civil Affairs Teams, Companies, and Battalions</w:delText>
        </w:r>
        <w:r w:rsidR="006871DE" w:rsidDel="0064448B">
          <w:rPr>
            <w:rFonts w:ascii="Arial" w:hAnsi="Arial" w:cs="Arial"/>
            <w:sz w:val="24"/>
            <w:szCs w:val="24"/>
          </w:rPr>
          <w:delText xml:space="preserve"> </w:delText>
        </w:r>
        <w:r w:rsidR="00E47003" w:rsidDel="0064448B">
          <w:rPr>
            <w:rFonts w:ascii="Arial" w:hAnsi="Arial" w:cs="Arial"/>
            <w:sz w:val="24"/>
            <w:szCs w:val="24"/>
          </w:rPr>
          <w:delText xml:space="preserve">to conduct </w:delText>
        </w:r>
        <w:r w:rsidR="000010E5" w:rsidDel="0064448B">
          <w:rPr>
            <w:rFonts w:ascii="Arial" w:hAnsi="Arial" w:cs="Arial"/>
            <w:sz w:val="24"/>
            <w:szCs w:val="24"/>
          </w:rPr>
          <w:delText>Civil Reconnaissance (CR), Civil Engagement (CE), an</w:delText>
        </w:r>
        <w:r w:rsidR="000E3DFD" w:rsidDel="0064448B">
          <w:rPr>
            <w:rFonts w:ascii="Arial" w:hAnsi="Arial" w:cs="Arial"/>
            <w:sz w:val="24"/>
            <w:szCs w:val="24"/>
          </w:rPr>
          <w:delText xml:space="preserve">d Human Network Analysis (HNA)—all </w:delText>
        </w:r>
        <w:r w:rsidR="000010E5" w:rsidDel="0064448B">
          <w:rPr>
            <w:rFonts w:ascii="Arial" w:hAnsi="Arial" w:cs="Arial"/>
            <w:sz w:val="24"/>
            <w:szCs w:val="24"/>
          </w:rPr>
          <w:delText>95</w:delText>
        </w:r>
        <w:r w:rsidR="000010E5" w:rsidRPr="000010E5" w:rsidDel="0064448B">
          <w:rPr>
            <w:rFonts w:ascii="Arial" w:hAnsi="Arial" w:cs="Arial"/>
            <w:sz w:val="24"/>
            <w:szCs w:val="24"/>
            <w:vertAlign w:val="superscript"/>
          </w:rPr>
          <w:delText>th</w:delText>
        </w:r>
        <w:r w:rsidR="000E3DFD" w:rsidDel="0064448B">
          <w:rPr>
            <w:rFonts w:ascii="Arial" w:hAnsi="Arial" w:cs="Arial"/>
            <w:sz w:val="24"/>
            <w:szCs w:val="24"/>
          </w:rPr>
          <w:delText xml:space="preserve"> Civil Affairs Brigade Mission Essential Tasks.</w:delText>
        </w:r>
      </w:del>
    </w:p>
    <w:p w:rsidR="00CD0B85" w:rsidRDefault="00CD0B85" w:rsidP="00CD0B85">
      <w:pPr>
        <w:rPr>
          <w:rFonts w:ascii="Arial" w:hAnsi="Arial" w:cs="Arial"/>
          <w:sz w:val="24"/>
          <w:szCs w:val="24"/>
        </w:rPr>
      </w:pPr>
    </w:p>
    <w:p w:rsidR="003B0C52" w:rsidRDefault="000010E5" w:rsidP="00B60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del w:id="51" w:author="Karrenbauer, Matt" w:date="2020-12-30T16:30:00Z">
        <w:r w:rsidDel="009A5216">
          <w:rPr>
            <w:rFonts w:ascii="Arial" w:hAnsi="Arial" w:cs="Arial"/>
            <w:sz w:val="24"/>
            <w:szCs w:val="24"/>
          </w:rPr>
          <w:delText>The CA-TAK capab</w:delText>
        </w:r>
        <w:r w:rsidR="000E3DFD" w:rsidDel="009A5216">
          <w:rPr>
            <w:rFonts w:ascii="Arial" w:hAnsi="Arial" w:cs="Arial"/>
            <w:sz w:val="24"/>
            <w:szCs w:val="24"/>
          </w:rPr>
          <w:delText xml:space="preserve">ility </w:delText>
        </w:r>
      </w:del>
      <w:del w:id="52" w:author="Karrenbauer, Matt" w:date="2020-12-30T16:18:00Z">
        <w:r w:rsidR="000E3DFD" w:rsidDel="00150761">
          <w:rPr>
            <w:rFonts w:ascii="Arial" w:hAnsi="Arial" w:cs="Arial"/>
            <w:sz w:val="24"/>
            <w:szCs w:val="24"/>
          </w:rPr>
          <w:delText>can be utilized across</w:delText>
        </w:r>
      </w:del>
      <w:del w:id="53" w:author="Karrenbauer, Matt" w:date="2020-12-30T16:30:00Z">
        <w:r w:rsidR="000E3DFD" w:rsidDel="009A5216">
          <w:rPr>
            <w:rFonts w:ascii="Arial" w:hAnsi="Arial" w:cs="Arial"/>
            <w:sz w:val="24"/>
            <w:szCs w:val="24"/>
          </w:rPr>
          <w:delText xml:space="preserve"> the</w:delText>
        </w:r>
        <w:r w:rsidDel="009A5216">
          <w:rPr>
            <w:rFonts w:ascii="Arial" w:hAnsi="Arial" w:cs="Arial"/>
            <w:sz w:val="24"/>
            <w:szCs w:val="24"/>
          </w:rPr>
          <w:delText xml:space="preserve"> 95</w:delText>
        </w:r>
        <w:r w:rsidRPr="000010E5" w:rsidDel="009A5216">
          <w:rPr>
            <w:rFonts w:ascii="Arial" w:hAnsi="Arial" w:cs="Arial"/>
            <w:sz w:val="24"/>
            <w:szCs w:val="24"/>
            <w:vertAlign w:val="superscript"/>
          </w:rPr>
          <w:delText>th</w:delText>
        </w:r>
        <w:r w:rsidR="00AB2253" w:rsidDel="009A5216">
          <w:rPr>
            <w:rFonts w:ascii="Arial" w:hAnsi="Arial" w:cs="Arial"/>
            <w:sz w:val="24"/>
            <w:szCs w:val="24"/>
          </w:rPr>
          <w:delText xml:space="preserve"> CA BDE, USSOF</w:delText>
        </w:r>
        <w:r w:rsidDel="009A5216">
          <w:rPr>
            <w:rFonts w:ascii="Arial" w:hAnsi="Arial" w:cs="Arial"/>
            <w:sz w:val="24"/>
            <w:szCs w:val="24"/>
          </w:rPr>
          <w:delText xml:space="preserve">, and interagency </w:delText>
        </w:r>
      </w:del>
      <w:ins w:id="54" w:author="Karrenbauer, Matt" w:date="2021-06-21T16:27:00Z">
        <w:r w:rsidR="00842C98">
          <w:rPr>
            <w:rFonts w:ascii="Arial" w:hAnsi="Arial" w:cs="Arial"/>
            <w:sz w:val="24"/>
            <w:szCs w:val="24"/>
          </w:rPr>
          <w:t xml:space="preserve">[Other amplifying information such as: how this requirement supports the IW Annex of the NDS; addresses functional needs assessments, </w:t>
        </w:r>
      </w:ins>
      <w:ins w:id="55" w:author="Karrenbauer, Matt" w:date="2021-06-21T16:29:00Z">
        <w:r w:rsidR="00842C98">
          <w:rPr>
            <w:rFonts w:ascii="Arial" w:hAnsi="Arial" w:cs="Arial"/>
            <w:sz w:val="24"/>
            <w:szCs w:val="24"/>
          </w:rPr>
          <w:t xml:space="preserve">functional solutions analysis, </w:t>
        </w:r>
      </w:ins>
      <w:ins w:id="56" w:author="Karrenbauer, Matt" w:date="2021-06-21T16:27:00Z">
        <w:r w:rsidR="00842C98">
          <w:rPr>
            <w:rFonts w:ascii="Arial" w:hAnsi="Arial" w:cs="Arial"/>
            <w:sz w:val="24"/>
            <w:szCs w:val="24"/>
          </w:rPr>
          <w:t>force modernization assessment</w:t>
        </w:r>
      </w:ins>
      <w:ins w:id="57" w:author="Karrenbauer, Matt" w:date="2021-06-21T16:32:00Z">
        <w:r w:rsidR="00842C98">
          <w:rPr>
            <w:rFonts w:ascii="Arial" w:hAnsi="Arial" w:cs="Arial"/>
            <w:sz w:val="24"/>
            <w:szCs w:val="24"/>
          </w:rPr>
          <w:t>, capability gap analysis, etc.]</w:t>
        </w:r>
      </w:ins>
      <w:ins w:id="58" w:author="Karrenbauer, Matt" w:date="2021-06-21T16:27:00Z">
        <w:r w:rsidR="00842C98">
          <w:rPr>
            <w:rFonts w:ascii="Arial" w:hAnsi="Arial" w:cs="Arial"/>
            <w:sz w:val="24"/>
            <w:szCs w:val="24"/>
          </w:rPr>
          <w:t xml:space="preserve"> </w:t>
        </w:r>
      </w:ins>
      <w:ins w:id="59" w:author="Karrenbauer, Matt" w:date="2020-12-30T16:36:00Z">
        <w:r w:rsidR="009A5216">
          <w:rPr>
            <w:rFonts w:ascii="Arial" w:hAnsi="Arial" w:cs="Arial"/>
            <w:sz w:val="24"/>
            <w:szCs w:val="24"/>
          </w:rPr>
          <w:t xml:space="preserve"> </w:t>
        </w:r>
      </w:ins>
      <w:ins w:id="60" w:author="Karrenbauer, Matt" w:date="2020-12-30T16:28:00Z">
        <w:r w:rsidR="009A5216" w:rsidRPr="009A5216">
          <w:rPr>
            <w:rFonts w:ascii="Arial" w:hAnsi="Arial" w:cs="Arial"/>
            <w:sz w:val="24"/>
            <w:szCs w:val="24"/>
          </w:rPr>
          <w:t xml:space="preserve"> </w:t>
        </w:r>
      </w:ins>
      <w:del w:id="61" w:author="Karrenbauer, Matt" w:date="2020-12-30T16:28:00Z">
        <w:r w:rsidDel="009A5216">
          <w:rPr>
            <w:rFonts w:ascii="Arial" w:hAnsi="Arial" w:cs="Arial"/>
            <w:sz w:val="24"/>
            <w:szCs w:val="24"/>
          </w:rPr>
          <w:delText xml:space="preserve">partners to provide instant situational awareness </w:delText>
        </w:r>
      </w:del>
      <w:del w:id="62" w:author="Karrenbauer, Matt" w:date="2020-12-30T16:24:00Z">
        <w:r w:rsidR="006871DE" w:rsidDel="00150761">
          <w:rPr>
            <w:rFonts w:ascii="Arial" w:hAnsi="Arial" w:cs="Arial"/>
            <w:sz w:val="24"/>
            <w:szCs w:val="24"/>
          </w:rPr>
          <w:delText xml:space="preserve">on </w:delText>
        </w:r>
      </w:del>
      <w:del w:id="63" w:author="Karrenbauer, Matt" w:date="2020-12-30T16:23:00Z">
        <w:r w:rsidR="006871DE" w:rsidDel="00150761">
          <w:rPr>
            <w:rFonts w:ascii="Arial" w:hAnsi="Arial" w:cs="Arial"/>
            <w:sz w:val="24"/>
            <w:szCs w:val="24"/>
          </w:rPr>
          <w:delText xml:space="preserve">CR reports and </w:delText>
        </w:r>
        <w:r w:rsidDel="00150761">
          <w:rPr>
            <w:rFonts w:ascii="Arial" w:hAnsi="Arial" w:cs="Arial"/>
            <w:sz w:val="24"/>
            <w:szCs w:val="24"/>
          </w:rPr>
          <w:delText xml:space="preserve">CE </w:delText>
        </w:r>
        <w:r w:rsidR="00E47003" w:rsidDel="00150761">
          <w:rPr>
            <w:rFonts w:ascii="Arial" w:hAnsi="Arial" w:cs="Arial"/>
            <w:sz w:val="24"/>
            <w:szCs w:val="24"/>
          </w:rPr>
          <w:delText>deductions—D</w:delText>
        </w:r>
        <w:r w:rsidR="006871DE" w:rsidDel="00150761">
          <w:rPr>
            <w:rFonts w:ascii="Arial" w:hAnsi="Arial" w:cs="Arial"/>
            <w:sz w:val="24"/>
            <w:szCs w:val="24"/>
          </w:rPr>
          <w:delText xml:space="preserve">irectly aiding time-sensitive </w:delText>
        </w:r>
        <w:r w:rsidR="000E3DFD" w:rsidDel="00150761">
          <w:rPr>
            <w:rFonts w:ascii="Arial" w:hAnsi="Arial" w:cs="Arial"/>
            <w:sz w:val="24"/>
            <w:szCs w:val="24"/>
          </w:rPr>
          <w:delText>HNA</w:delText>
        </w:r>
        <w:r w:rsidR="006871DE" w:rsidDel="00150761">
          <w:rPr>
            <w:rFonts w:ascii="Arial" w:hAnsi="Arial" w:cs="Arial"/>
            <w:sz w:val="24"/>
            <w:szCs w:val="24"/>
          </w:rPr>
          <w:delText xml:space="preserve"> data and feeding into the USSOF targeting process. </w:delText>
        </w:r>
      </w:del>
      <w:del w:id="64" w:author="Karrenbauer, Matt" w:date="2020-12-30T16:22:00Z">
        <w:r w:rsidR="006871DE" w:rsidDel="00150761">
          <w:rPr>
            <w:rFonts w:ascii="Arial" w:hAnsi="Arial" w:cs="Arial"/>
            <w:sz w:val="24"/>
            <w:szCs w:val="24"/>
          </w:rPr>
          <w:delText xml:space="preserve">Lastly, this </w:delText>
        </w:r>
        <w:r w:rsidR="00E47003" w:rsidDel="00150761">
          <w:rPr>
            <w:rFonts w:ascii="Arial" w:hAnsi="Arial" w:cs="Arial"/>
            <w:sz w:val="24"/>
            <w:szCs w:val="24"/>
          </w:rPr>
          <w:delText>software update will</w:delText>
        </w:r>
        <w:r w:rsidR="006871DE" w:rsidDel="00150761">
          <w:rPr>
            <w:rFonts w:ascii="Arial" w:hAnsi="Arial" w:cs="Arial"/>
            <w:sz w:val="24"/>
            <w:szCs w:val="24"/>
          </w:rPr>
          <w:delText xml:space="preserve"> extend across Android, Windows, and iOS</w:delText>
        </w:r>
        <w:r w:rsidR="00E47003" w:rsidDel="00150761">
          <w:rPr>
            <w:rFonts w:ascii="Arial" w:hAnsi="Arial" w:cs="Arial"/>
            <w:sz w:val="24"/>
            <w:szCs w:val="24"/>
          </w:rPr>
          <w:delText xml:space="preserve"> software</w:delText>
        </w:r>
        <w:r w:rsidR="006871DE" w:rsidDel="00150761">
          <w:rPr>
            <w:rFonts w:ascii="Arial" w:hAnsi="Arial" w:cs="Arial"/>
            <w:sz w:val="24"/>
            <w:szCs w:val="24"/>
          </w:rPr>
          <w:delText xml:space="preserve"> systems to </w:delText>
        </w:r>
        <w:r w:rsidR="00E47003" w:rsidDel="00150761">
          <w:rPr>
            <w:rFonts w:ascii="Arial" w:hAnsi="Arial" w:cs="Arial"/>
            <w:sz w:val="24"/>
            <w:szCs w:val="24"/>
          </w:rPr>
          <w:delText>further maximize</w:delText>
        </w:r>
        <w:r w:rsidR="006871DE" w:rsidDel="00150761">
          <w:rPr>
            <w:rFonts w:ascii="Arial" w:hAnsi="Arial" w:cs="Arial"/>
            <w:sz w:val="24"/>
            <w:szCs w:val="24"/>
          </w:rPr>
          <w:delText xml:space="preserve"> </w:delText>
        </w:r>
        <w:r w:rsidR="00E47003" w:rsidDel="00150761">
          <w:rPr>
            <w:rFonts w:ascii="Arial" w:hAnsi="Arial" w:cs="Arial"/>
            <w:sz w:val="24"/>
            <w:szCs w:val="24"/>
          </w:rPr>
          <w:delText xml:space="preserve">end-user </w:delText>
        </w:r>
        <w:r w:rsidR="006871DE" w:rsidDel="00150761">
          <w:rPr>
            <w:rFonts w:ascii="Arial" w:hAnsi="Arial" w:cs="Arial"/>
            <w:sz w:val="24"/>
            <w:szCs w:val="24"/>
          </w:rPr>
          <w:delText>inte</w:delText>
        </w:r>
        <w:r w:rsidR="00E47003" w:rsidDel="00150761">
          <w:rPr>
            <w:rFonts w:ascii="Arial" w:hAnsi="Arial" w:cs="Arial"/>
            <w:sz w:val="24"/>
            <w:szCs w:val="24"/>
          </w:rPr>
          <w:delText>roperability</w:delText>
        </w:r>
        <w:r w:rsidR="006871DE" w:rsidDel="00150761">
          <w:rPr>
            <w:rFonts w:ascii="Arial" w:hAnsi="Arial" w:cs="Arial"/>
            <w:sz w:val="24"/>
            <w:szCs w:val="24"/>
          </w:rPr>
          <w:delText xml:space="preserve">. </w:delText>
        </w:r>
        <w:r w:rsidDel="00150761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:rsidR="000010E5" w:rsidRPr="00C6509E" w:rsidRDefault="000010E5" w:rsidP="00B6050A">
      <w:pPr>
        <w:rPr>
          <w:rFonts w:ascii="Arial" w:hAnsi="Arial" w:cs="Arial"/>
          <w:sz w:val="24"/>
          <w:szCs w:val="24"/>
        </w:rPr>
      </w:pPr>
    </w:p>
    <w:p w:rsidR="00F42255" w:rsidRPr="00C6509E" w:rsidRDefault="000010E5" w:rsidP="00001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41C">
        <w:rPr>
          <w:rFonts w:ascii="Arial" w:hAnsi="Arial" w:cs="Arial"/>
          <w:sz w:val="24"/>
          <w:szCs w:val="24"/>
        </w:rPr>
        <w:t>The point</w:t>
      </w:r>
      <w:r w:rsidR="00BD5869">
        <w:rPr>
          <w:rFonts w:ascii="Arial" w:hAnsi="Arial" w:cs="Arial"/>
          <w:sz w:val="24"/>
          <w:szCs w:val="24"/>
        </w:rPr>
        <w:t>s</w:t>
      </w:r>
      <w:r w:rsidR="00D3041C">
        <w:rPr>
          <w:rFonts w:ascii="Arial" w:hAnsi="Arial" w:cs="Arial"/>
          <w:sz w:val="24"/>
          <w:szCs w:val="24"/>
        </w:rPr>
        <w:t xml:space="preserve"> o</w:t>
      </w:r>
      <w:r w:rsidR="00BD5869">
        <w:rPr>
          <w:rFonts w:ascii="Arial" w:hAnsi="Arial" w:cs="Arial"/>
          <w:sz w:val="24"/>
          <w:szCs w:val="24"/>
        </w:rPr>
        <w:t xml:space="preserve">f contact for this memorandum are </w:t>
      </w:r>
      <w:ins w:id="65" w:author="Karrenbauer, Matt" w:date="2021-06-21T16:22:00Z">
        <w:r w:rsidR="0064448B">
          <w:rPr>
            <w:rFonts w:ascii="Arial" w:hAnsi="Arial" w:cs="Arial"/>
            <w:sz w:val="24"/>
            <w:szCs w:val="24"/>
          </w:rPr>
          <w:t xml:space="preserve">SFC John </w:t>
        </w:r>
      </w:ins>
      <w:ins w:id="66" w:author="Karrenbauer, Matt" w:date="2021-06-21T16:23:00Z">
        <w:r w:rsidR="0064448B">
          <w:rPr>
            <w:rFonts w:ascii="Arial" w:hAnsi="Arial" w:cs="Arial"/>
            <w:sz w:val="24"/>
            <w:szCs w:val="24"/>
          </w:rPr>
          <w:t>Smith</w:t>
        </w:r>
      </w:ins>
      <w:del w:id="67" w:author="Karrenbauer, Matt" w:date="2021-06-21T16:22:00Z">
        <w:r w:rsidDel="0064448B">
          <w:rPr>
            <w:rFonts w:ascii="Arial" w:hAnsi="Arial" w:cs="Arial"/>
            <w:sz w:val="24"/>
            <w:szCs w:val="24"/>
          </w:rPr>
          <w:delText>MAJ Woody Crosby</w:delText>
        </w:r>
      </w:del>
      <w:r>
        <w:rPr>
          <w:rFonts w:ascii="Arial" w:hAnsi="Arial" w:cs="Arial"/>
          <w:sz w:val="24"/>
          <w:szCs w:val="24"/>
        </w:rPr>
        <w:t xml:space="preserve"> at </w:t>
      </w:r>
      <w:ins w:id="68" w:author="Karrenbauer, Matt" w:date="2021-06-21T16:22:00Z">
        <w:r w:rsidR="0064448B">
          <w:rPr>
            <w:rFonts w:ascii="Arial" w:hAnsi="Arial" w:cs="Arial"/>
            <w:sz w:val="24"/>
            <w:szCs w:val="24"/>
          </w:rPr>
          <w:t>123-456-7890</w:t>
        </w:r>
      </w:ins>
      <w:del w:id="69" w:author="Karrenbauer, Matt" w:date="2021-06-21T16:22:00Z">
        <w:r w:rsidDel="0064448B">
          <w:rPr>
            <w:rFonts w:ascii="Arial" w:hAnsi="Arial" w:cs="Arial"/>
            <w:sz w:val="24"/>
            <w:szCs w:val="24"/>
          </w:rPr>
          <w:delText>910-908</w:delText>
        </w:r>
        <w:r w:rsidR="00BD5869" w:rsidDel="0064448B">
          <w:rPr>
            <w:rFonts w:ascii="Arial" w:hAnsi="Arial" w:cs="Arial"/>
            <w:sz w:val="24"/>
            <w:szCs w:val="24"/>
          </w:rPr>
          <w:delText>-56</w:delText>
        </w:r>
        <w:r w:rsidDel="0064448B">
          <w:rPr>
            <w:rFonts w:ascii="Arial" w:hAnsi="Arial" w:cs="Arial"/>
            <w:sz w:val="24"/>
            <w:szCs w:val="24"/>
          </w:rPr>
          <w:delText>05</w:delText>
        </w:r>
      </w:del>
      <w:r w:rsidR="00BD5869">
        <w:rPr>
          <w:rFonts w:ascii="Arial" w:hAnsi="Arial" w:cs="Arial"/>
          <w:sz w:val="24"/>
          <w:szCs w:val="24"/>
        </w:rPr>
        <w:t xml:space="preserve"> (</w:t>
      </w:r>
      <w:ins w:id="70" w:author="Karrenbauer, Matt" w:date="2021-06-21T16:22:00Z">
        <w:r w:rsidR="0064448B">
          <w:rPr>
            <w:rFonts w:ascii="Arial" w:hAnsi="Arial" w:cs="Arial"/>
            <w:sz w:val="24"/>
            <w:szCs w:val="24"/>
          </w:rPr>
          <w:t>john.smith</w:t>
        </w:r>
      </w:ins>
      <w:del w:id="71" w:author="Karrenbauer, Matt" w:date="2021-06-21T16:22:00Z">
        <w:r w:rsidDel="0064448B">
          <w:rPr>
            <w:rFonts w:ascii="Arial" w:hAnsi="Arial" w:cs="Arial"/>
            <w:sz w:val="24"/>
            <w:szCs w:val="24"/>
          </w:rPr>
          <w:delText>woodrow.crosby</w:delText>
        </w:r>
      </w:del>
      <w:r>
        <w:rPr>
          <w:rFonts w:ascii="Arial" w:hAnsi="Arial" w:cs="Arial"/>
          <w:sz w:val="24"/>
          <w:szCs w:val="24"/>
        </w:rPr>
        <w:t>@socom.mil) and</w:t>
      </w:r>
      <w:r w:rsidR="00D3041C">
        <w:rPr>
          <w:rFonts w:ascii="Arial" w:hAnsi="Arial" w:cs="Arial"/>
          <w:sz w:val="24"/>
          <w:szCs w:val="24"/>
        </w:rPr>
        <w:t xml:space="preserve"> LTC Je</w:t>
      </w:r>
      <w:ins w:id="72" w:author="Karrenbauer, Matt" w:date="2021-06-21T16:23:00Z">
        <w:r w:rsidR="0064448B">
          <w:rPr>
            <w:rFonts w:ascii="Arial" w:hAnsi="Arial" w:cs="Arial"/>
            <w:sz w:val="24"/>
            <w:szCs w:val="24"/>
          </w:rPr>
          <w:t>n Jones</w:t>
        </w:r>
      </w:ins>
      <w:del w:id="73" w:author="Karrenbauer, Matt" w:date="2021-06-21T16:23:00Z">
        <w:r w:rsidR="00D3041C" w:rsidDel="0064448B">
          <w:rPr>
            <w:rFonts w:ascii="Arial" w:hAnsi="Arial" w:cs="Arial"/>
            <w:sz w:val="24"/>
            <w:szCs w:val="24"/>
          </w:rPr>
          <w:delText>ff Uherka</w:delText>
        </w:r>
      </w:del>
      <w:r w:rsidR="00D3041C">
        <w:rPr>
          <w:rFonts w:ascii="Arial" w:hAnsi="Arial" w:cs="Arial"/>
          <w:sz w:val="24"/>
          <w:szCs w:val="24"/>
        </w:rPr>
        <w:t xml:space="preserve"> at </w:t>
      </w:r>
      <w:del w:id="74" w:author="Karrenbauer, Matt" w:date="2021-06-21T16:22:00Z">
        <w:r w:rsidR="00D3041C" w:rsidDel="0064448B">
          <w:rPr>
            <w:rFonts w:ascii="Arial" w:hAnsi="Arial" w:cs="Arial"/>
            <w:sz w:val="24"/>
            <w:szCs w:val="24"/>
          </w:rPr>
          <w:delText>910-907-5941</w:delText>
        </w:r>
      </w:del>
      <w:ins w:id="75" w:author="Karrenbauer, Matt" w:date="2021-06-21T16:22:00Z">
        <w:r w:rsidR="0064448B">
          <w:rPr>
            <w:rFonts w:ascii="Arial" w:hAnsi="Arial" w:cs="Arial"/>
            <w:sz w:val="24"/>
            <w:szCs w:val="24"/>
          </w:rPr>
          <w:t>123-456-7890</w:t>
        </w:r>
      </w:ins>
      <w:r w:rsidR="00D3041C">
        <w:rPr>
          <w:rFonts w:ascii="Arial" w:hAnsi="Arial" w:cs="Arial"/>
          <w:sz w:val="24"/>
          <w:szCs w:val="24"/>
        </w:rPr>
        <w:t xml:space="preserve"> (</w:t>
      </w:r>
      <w:ins w:id="76" w:author="Karrenbauer, Matt" w:date="2021-06-21T16:24:00Z">
        <w:r w:rsidR="0064448B">
          <w:rPr>
            <w:rFonts w:ascii="Arial" w:hAnsi="Arial" w:cs="Arial"/>
            <w:sz w:val="24"/>
            <w:szCs w:val="24"/>
          </w:rPr>
          <w:t>Jen.Jones</w:t>
        </w:r>
      </w:ins>
      <w:del w:id="77" w:author="Karrenbauer, Matt" w:date="2021-06-21T16:23:00Z">
        <w:r w:rsidR="00D3041C" w:rsidRPr="00C71F30" w:rsidDel="0064448B">
          <w:rPr>
            <w:rFonts w:ascii="Arial" w:hAnsi="Arial" w:cs="Arial"/>
            <w:sz w:val="24"/>
            <w:szCs w:val="24"/>
          </w:rPr>
          <w:delText>jeffrey.uherka</w:delText>
        </w:r>
      </w:del>
      <w:r w:rsidR="00D3041C" w:rsidRPr="00C71F30">
        <w:rPr>
          <w:rFonts w:ascii="Arial" w:hAnsi="Arial" w:cs="Arial"/>
          <w:sz w:val="24"/>
          <w:szCs w:val="24"/>
        </w:rPr>
        <w:t>@socom.mil</w:t>
      </w:r>
      <w:r w:rsidR="00D3041C">
        <w:rPr>
          <w:rFonts w:ascii="Arial" w:hAnsi="Arial" w:cs="Arial"/>
          <w:sz w:val="24"/>
          <w:szCs w:val="24"/>
        </w:rPr>
        <w:t xml:space="preserve">). </w:t>
      </w:r>
    </w:p>
    <w:p w:rsidR="00140CAB" w:rsidRPr="00C6509E" w:rsidRDefault="00140CAB" w:rsidP="00F42255">
      <w:pPr>
        <w:rPr>
          <w:rFonts w:ascii="Arial" w:hAnsi="Arial" w:cs="Arial"/>
          <w:sz w:val="24"/>
          <w:szCs w:val="24"/>
        </w:rPr>
      </w:pPr>
    </w:p>
    <w:p w:rsidR="00140CAB" w:rsidRPr="00C6509E" w:rsidRDefault="00140CAB" w:rsidP="00F42255">
      <w:pPr>
        <w:rPr>
          <w:rFonts w:ascii="Arial" w:hAnsi="Arial" w:cs="Arial"/>
          <w:sz w:val="24"/>
          <w:szCs w:val="24"/>
        </w:rPr>
      </w:pPr>
    </w:p>
    <w:p w:rsidR="00140CAB" w:rsidRPr="00C6509E" w:rsidRDefault="00140CAB" w:rsidP="00F42255">
      <w:pPr>
        <w:rPr>
          <w:rFonts w:ascii="Arial" w:hAnsi="Arial" w:cs="Arial"/>
          <w:sz w:val="24"/>
          <w:szCs w:val="24"/>
        </w:rPr>
      </w:pPr>
    </w:p>
    <w:p w:rsidR="00140CAB" w:rsidRPr="00C6509E" w:rsidRDefault="00140CAB" w:rsidP="00F42255">
      <w:pPr>
        <w:rPr>
          <w:rFonts w:ascii="Arial" w:hAnsi="Arial" w:cs="Arial"/>
          <w:sz w:val="24"/>
          <w:szCs w:val="24"/>
        </w:rPr>
      </w:pPr>
    </w:p>
    <w:p w:rsidR="00140CAB" w:rsidRPr="00C6509E" w:rsidRDefault="00CD0B85" w:rsidP="00BD6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91948">
        <w:rPr>
          <w:rFonts w:ascii="Arial" w:hAnsi="Arial" w:cs="Arial"/>
          <w:sz w:val="24"/>
          <w:szCs w:val="24"/>
        </w:rPr>
        <w:tab/>
      </w:r>
      <w:r w:rsidR="00BD65B5">
        <w:rPr>
          <w:rFonts w:ascii="Arial" w:hAnsi="Arial" w:cs="Arial"/>
          <w:sz w:val="24"/>
          <w:szCs w:val="24"/>
        </w:rPr>
        <w:tab/>
      </w:r>
      <w:r w:rsidR="00BD65B5">
        <w:rPr>
          <w:rFonts w:ascii="Arial" w:hAnsi="Arial" w:cs="Arial"/>
          <w:sz w:val="24"/>
          <w:szCs w:val="24"/>
        </w:rPr>
        <w:tab/>
      </w:r>
      <w:r w:rsidR="00BD65B5">
        <w:rPr>
          <w:rFonts w:ascii="Arial" w:hAnsi="Arial" w:cs="Arial"/>
          <w:sz w:val="24"/>
          <w:szCs w:val="24"/>
        </w:rPr>
        <w:tab/>
      </w:r>
      <w:r w:rsidR="00BD65B5">
        <w:rPr>
          <w:rFonts w:ascii="Arial" w:hAnsi="Arial" w:cs="Arial"/>
          <w:sz w:val="24"/>
          <w:szCs w:val="24"/>
        </w:rPr>
        <w:tab/>
      </w:r>
      <w:r w:rsidR="00BD65B5">
        <w:rPr>
          <w:rFonts w:ascii="Arial" w:hAnsi="Arial" w:cs="Arial"/>
          <w:sz w:val="24"/>
          <w:szCs w:val="24"/>
        </w:rPr>
        <w:tab/>
      </w:r>
      <w:r w:rsidR="00BD65B5">
        <w:rPr>
          <w:rFonts w:ascii="Arial" w:hAnsi="Arial" w:cs="Arial"/>
          <w:sz w:val="24"/>
          <w:szCs w:val="24"/>
        </w:rPr>
        <w:tab/>
      </w:r>
      <w:r w:rsidR="00BD65B5">
        <w:rPr>
          <w:rFonts w:ascii="Arial" w:hAnsi="Arial" w:cs="Arial"/>
          <w:sz w:val="24"/>
          <w:szCs w:val="24"/>
        </w:rPr>
        <w:tab/>
      </w:r>
      <w:r w:rsidR="00BD65B5">
        <w:rPr>
          <w:rFonts w:ascii="Arial" w:hAnsi="Arial" w:cs="Arial"/>
          <w:sz w:val="24"/>
          <w:szCs w:val="24"/>
        </w:rPr>
        <w:tab/>
      </w:r>
      <w:r w:rsidR="00BD65B5">
        <w:rPr>
          <w:rFonts w:ascii="Arial" w:hAnsi="Arial" w:cs="Arial"/>
          <w:sz w:val="24"/>
          <w:szCs w:val="24"/>
        </w:rPr>
        <w:tab/>
      </w:r>
      <w:del w:id="78" w:author="Karrenbauer, Matt" w:date="2021-06-21T16:24:00Z">
        <w:r w:rsidR="00D3041C" w:rsidDel="0064448B">
          <w:rPr>
            <w:rFonts w:ascii="Arial" w:hAnsi="Arial" w:cs="Arial"/>
            <w:sz w:val="24"/>
            <w:szCs w:val="24"/>
          </w:rPr>
          <w:delText>DENNIS E. NUTT</w:delText>
        </w:r>
      </w:del>
      <w:ins w:id="79" w:author="Karrenbauer, Matt" w:date="2021-06-21T16:24:00Z">
        <w:r w:rsidR="0064448B">
          <w:rPr>
            <w:rFonts w:ascii="Arial" w:hAnsi="Arial" w:cs="Arial"/>
            <w:sz w:val="24"/>
            <w:szCs w:val="24"/>
          </w:rPr>
          <w:t>BENJAMIN TALLMADGE</w:t>
        </w:r>
      </w:ins>
    </w:p>
    <w:p w:rsidR="00140CAB" w:rsidRPr="00C6509E" w:rsidRDefault="00D3041C" w:rsidP="00BD65B5">
      <w:pPr>
        <w:ind w:left="4320"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COL, </w:t>
      </w:r>
      <w:ins w:id="80" w:author="Karrenbauer, Matt" w:date="2021-06-21T16:24:00Z">
        <w:r w:rsidR="0064448B">
          <w:rPr>
            <w:rFonts w:ascii="Arial" w:hAnsi="Arial" w:cs="Arial"/>
            <w:sz w:val="24"/>
            <w:szCs w:val="24"/>
          </w:rPr>
          <w:t>XX</w:t>
        </w:r>
      </w:ins>
      <w:del w:id="81" w:author="Karrenbauer, Matt" w:date="2021-06-21T16:24:00Z">
        <w:r w:rsidDel="0064448B">
          <w:rPr>
            <w:rFonts w:ascii="Arial" w:hAnsi="Arial" w:cs="Arial"/>
            <w:sz w:val="24"/>
            <w:szCs w:val="24"/>
          </w:rPr>
          <w:delText>CA</w:delText>
        </w:r>
      </w:del>
    </w:p>
    <w:p w:rsidR="00C01D75" w:rsidRPr="00AD5897" w:rsidRDefault="00D3041C" w:rsidP="00691948">
      <w:pPr>
        <w:ind w:left="4320" w:firstLine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Commander</w:t>
      </w:r>
    </w:p>
    <w:sectPr w:rsidR="00C01D75" w:rsidRPr="00AD5897" w:rsidSect="00D304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D2" w:rsidRDefault="005214D2">
      <w:r>
        <w:separator/>
      </w:r>
    </w:p>
  </w:endnote>
  <w:endnote w:type="continuationSeparator" w:id="0">
    <w:p w:rsidR="005214D2" w:rsidRDefault="0052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9E" w:rsidRDefault="00C6509E">
    <w:pPr>
      <w:pStyle w:val="Footer"/>
      <w:jc w:val="center"/>
      <w:rPr>
        <w:rFonts w:ascii="Arial" w:hAnsi="Arial" w:cs="Arial"/>
        <w:noProof/>
      </w:rPr>
    </w:pPr>
    <w:r w:rsidRPr="000B5A1B">
      <w:rPr>
        <w:rFonts w:ascii="Arial" w:hAnsi="Arial" w:cs="Arial"/>
      </w:rPr>
      <w:fldChar w:fldCharType="begin"/>
    </w:r>
    <w:r w:rsidRPr="000B5A1B">
      <w:rPr>
        <w:rFonts w:ascii="Arial" w:hAnsi="Arial" w:cs="Arial"/>
      </w:rPr>
      <w:instrText xml:space="preserve"> PAGE   \* MERGEFORMAT </w:instrText>
    </w:r>
    <w:r w:rsidRPr="000B5A1B">
      <w:rPr>
        <w:rFonts w:ascii="Arial" w:hAnsi="Arial" w:cs="Arial"/>
      </w:rPr>
      <w:fldChar w:fldCharType="separate"/>
    </w:r>
    <w:r w:rsidR="00D3041C">
      <w:rPr>
        <w:rFonts w:ascii="Arial" w:hAnsi="Arial" w:cs="Arial"/>
        <w:noProof/>
      </w:rPr>
      <w:t>2</w:t>
    </w:r>
    <w:r w:rsidRPr="000B5A1B">
      <w:rPr>
        <w:rFonts w:ascii="Arial" w:hAnsi="Arial" w:cs="Arial"/>
        <w:noProof/>
      </w:rPr>
      <w:fldChar w:fldCharType="end"/>
    </w:r>
  </w:p>
  <w:p w:rsidR="000B5A1B" w:rsidRPr="000B5A1B" w:rsidRDefault="000B5A1B">
    <w:pPr>
      <w:pStyle w:val="Footer"/>
      <w:jc w:val="center"/>
      <w:rPr>
        <w:rFonts w:ascii="Arial" w:hAnsi="Arial" w:cs="Arial"/>
      </w:rPr>
    </w:pPr>
  </w:p>
  <w:p w:rsidR="00C6509E" w:rsidRPr="000B5A1B" w:rsidRDefault="000B5A1B" w:rsidP="000B5A1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UNCLASSIFIED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1B" w:rsidRPr="000B5A1B" w:rsidRDefault="000B5A1B" w:rsidP="000B5A1B">
    <w:pPr>
      <w:pStyle w:val="Footer"/>
      <w:jc w:val="center"/>
      <w:rPr>
        <w:rFonts w:ascii="Arial" w:hAnsi="Arial" w:cs="Arial"/>
        <w:szCs w:val="24"/>
      </w:rPr>
    </w:pPr>
    <w:r w:rsidRPr="000B5A1B">
      <w:rPr>
        <w:rFonts w:ascii="Arial" w:hAnsi="Arial" w:cs="Arial"/>
        <w:szCs w:val="24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D2" w:rsidRDefault="005214D2">
      <w:r>
        <w:separator/>
      </w:r>
    </w:p>
  </w:footnote>
  <w:footnote w:type="continuationSeparator" w:id="0">
    <w:p w:rsidR="005214D2" w:rsidRDefault="0052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1B" w:rsidRDefault="000B5A1B" w:rsidP="000B5A1B">
    <w:pPr>
      <w:pStyle w:val="Header"/>
      <w:jc w:val="center"/>
      <w:rPr>
        <w:rFonts w:ascii="Arial" w:hAnsi="Arial" w:cs="Arial"/>
        <w:szCs w:val="24"/>
      </w:rPr>
    </w:pPr>
    <w:r w:rsidRPr="000B5A1B">
      <w:rPr>
        <w:rFonts w:ascii="Arial" w:hAnsi="Arial" w:cs="Arial"/>
        <w:szCs w:val="24"/>
      </w:rPr>
      <w:t>UNCLASSIFIED</w:t>
    </w:r>
  </w:p>
  <w:p w:rsidR="00AD5897" w:rsidRPr="000B5A1B" w:rsidRDefault="00AD5897" w:rsidP="000B5A1B">
    <w:pPr>
      <w:pStyle w:val="Header"/>
      <w:jc w:val="center"/>
      <w:rPr>
        <w:rFonts w:ascii="Arial" w:hAnsi="Arial" w:cs="Arial"/>
        <w:szCs w:val="24"/>
      </w:rPr>
    </w:pPr>
  </w:p>
  <w:p w:rsidR="00C6509E" w:rsidRDefault="0043190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AOCA</w:t>
    </w:r>
  </w:p>
  <w:p w:rsidR="00CD0B85" w:rsidRPr="00C6509E" w:rsidRDefault="00C6509E" w:rsidP="00CD0B85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SUBJECT: </w:t>
    </w:r>
    <w:r w:rsidR="00CD0B85">
      <w:rPr>
        <w:rFonts w:ascii="Arial" w:hAnsi="Arial" w:cs="Arial"/>
        <w:sz w:val="24"/>
        <w:szCs w:val="24"/>
      </w:rPr>
      <w:t>95th CA BDE Memorandum for Record Template</w:t>
    </w:r>
  </w:p>
  <w:p w:rsidR="00C6509E" w:rsidRDefault="00C6509E">
    <w:pPr>
      <w:pStyle w:val="Header"/>
      <w:rPr>
        <w:rFonts w:ascii="Arial" w:hAnsi="Arial" w:cs="Arial"/>
        <w:sz w:val="24"/>
        <w:szCs w:val="24"/>
      </w:rPr>
    </w:pPr>
  </w:p>
  <w:p w:rsidR="00C6509E" w:rsidRPr="00C6509E" w:rsidRDefault="00C6509E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97" w:rsidRDefault="00D440BF">
    <w:pPr>
      <w:pStyle w:val="Header"/>
      <w:jc w:val="center"/>
      <w:rPr>
        <w:rFonts w:ascii="Arial" w:hAnsi="Arial" w:cs="Arial"/>
        <w:color w:val="00B050"/>
      </w:rPr>
    </w:pPr>
    <w:r w:rsidRPr="00D440BF">
      <w:rPr>
        <w:rFonts w:ascii="Arial" w:hAnsi="Arial" w:cs="Arial"/>
        <w:color w:val="00B050"/>
      </w:rPr>
      <w:t>Controlled Unclassified Information (CUI)</w:t>
    </w:r>
  </w:p>
  <w:p w:rsidR="00D3041C" w:rsidRDefault="00D3041C" w:rsidP="00D3041C">
    <w:pPr>
      <w:pStyle w:val="Header"/>
      <w:rPr>
        <w:rFonts w:ascii="Arial" w:hAnsi="Arial" w:cs="Arial"/>
        <w:sz w:val="24"/>
        <w:szCs w:val="24"/>
      </w:rPr>
    </w:pPr>
    <w:r w:rsidRPr="00D3041C">
      <w:rPr>
        <w:rFonts w:ascii="Arial" w:hAnsi="Arial" w:cs="Arial"/>
        <w:sz w:val="24"/>
        <w:szCs w:val="24"/>
      </w:rPr>
      <w:t xml:space="preserve">AOCA-DC </w:t>
    </w:r>
  </w:p>
  <w:p w:rsidR="00B6050A" w:rsidRPr="00C6509E" w:rsidRDefault="00D3041C" w:rsidP="00B6050A">
    <w:pPr>
      <w:rPr>
        <w:rFonts w:ascii="Arial" w:hAnsi="Arial" w:cs="Arial"/>
        <w:sz w:val="24"/>
        <w:szCs w:val="24"/>
      </w:rPr>
    </w:pPr>
    <w:r w:rsidRPr="00D3041C">
      <w:rPr>
        <w:rFonts w:ascii="Arial" w:hAnsi="Arial" w:cs="Arial"/>
        <w:sz w:val="24"/>
        <w:szCs w:val="24"/>
      </w:rPr>
      <w:t xml:space="preserve">SUBJECT: </w:t>
    </w:r>
    <w:r w:rsidR="00B6050A">
      <w:rPr>
        <w:rFonts w:ascii="Arial" w:hAnsi="Arial" w:cs="Arial"/>
        <w:sz w:val="24"/>
        <w:szCs w:val="24"/>
      </w:rPr>
      <w:t>Endorsement for “Low-Risk 1202 Flexible-Funding” Submission</w:t>
    </w:r>
  </w:p>
  <w:p w:rsidR="00D3041C" w:rsidRPr="00D3041C" w:rsidRDefault="00D3041C" w:rsidP="00D3041C">
    <w:pPr>
      <w:pStyle w:val="Header"/>
      <w:rPr>
        <w:rFonts w:ascii="Arial" w:hAnsi="Arial" w:cs="Arial"/>
        <w:color w:val="00B050"/>
        <w:sz w:val="24"/>
        <w:szCs w:val="24"/>
      </w:rPr>
    </w:pPr>
  </w:p>
  <w:p w:rsidR="00AD5897" w:rsidRPr="00BD65B5" w:rsidRDefault="00AD5897">
    <w:pPr>
      <w:pStyle w:val="Header"/>
      <w:jc w:val="center"/>
      <w:rPr>
        <w:rFonts w:ascii="Arial" w:hAnsi="Arial" w:cs="Arial"/>
        <w:b/>
      </w:rPr>
    </w:pPr>
  </w:p>
  <w:p w:rsidR="00C6509E" w:rsidRPr="00BD65B5" w:rsidRDefault="00C6509E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FB2DAE" w:rsidRPr="00BD65B5" w:rsidRDefault="00FB2DAE">
    <w:pPr>
      <w:framePr w:hSpace="187" w:wrap="around" w:vAnchor="page" w:hAnchor="page" w:x="654" w:y="721"/>
      <w:rPr>
        <w:b/>
        <w:sz w:val="24"/>
        <w:szCs w:val="24"/>
      </w:rPr>
    </w:pPr>
  </w:p>
  <w:p w:rsidR="00FB2DAE" w:rsidRPr="00BD65B5" w:rsidRDefault="00FB2DAE" w:rsidP="005C69D2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AE" w:rsidRPr="00FB2DAE" w:rsidRDefault="00FB2DAE" w:rsidP="00406F81">
    <w:pPr>
      <w:pStyle w:val="Header"/>
      <w:jc w:val="center"/>
      <w:rPr>
        <w:rFonts w:ascii="Arial" w:hAnsi="Arial" w:cs="Arial"/>
        <w:b/>
      </w:rPr>
    </w:pPr>
    <w:r w:rsidRPr="00FB2DAE">
      <w:rPr>
        <w:rFonts w:ascii="Arial" w:hAnsi="Arial" w:cs="Arial"/>
        <w:b/>
      </w:rPr>
      <w:t>DEPARTMENT OF THE ARMY</w:t>
    </w:r>
  </w:p>
  <w:p w:rsidR="00FB2DAE" w:rsidRPr="00FB2DAE" w:rsidRDefault="00FB2DAE" w:rsidP="00406F81">
    <w:pPr>
      <w:pStyle w:val="Header"/>
      <w:jc w:val="center"/>
      <w:rPr>
        <w:rFonts w:ascii="Arial" w:hAnsi="Arial" w:cs="Arial"/>
        <w:b/>
        <w:sz w:val="16"/>
        <w:szCs w:val="16"/>
      </w:rPr>
    </w:pPr>
    <w:r w:rsidRPr="00FB2DAE">
      <w:rPr>
        <w:rFonts w:ascii="Arial" w:hAnsi="Arial" w:cs="Arial"/>
        <w:b/>
        <w:sz w:val="16"/>
        <w:szCs w:val="16"/>
      </w:rPr>
      <w:t xml:space="preserve">HEADQUARTERS, </w:t>
    </w:r>
    <w:del w:id="82" w:author="Karrenbauer, Matt" w:date="2021-06-21T16:18:00Z">
      <w:r w:rsidRPr="00FB2DAE" w:rsidDel="0064448B">
        <w:rPr>
          <w:rFonts w:ascii="Arial" w:hAnsi="Arial" w:cs="Arial"/>
          <w:b/>
          <w:sz w:val="16"/>
          <w:szCs w:val="16"/>
        </w:rPr>
        <w:delText>95th CIVIL AFFAIRS BRIGADE</w:delText>
      </w:r>
    </w:del>
    <w:ins w:id="83" w:author="Karrenbauer, Matt" w:date="2021-06-21T16:18:00Z">
      <w:r w:rsidR="0064448B">
        <w:rPr>
          <w:rFonts w:ascii="Arial" w:hAnsi="Arial" w:cs="Arial"/>
          <w:b/>
          <w:sz w:val="16"/>
          <w:szCs w:val="16"/>
        </w:rPr>
        <w:t>UNIT</w:t>
      </w:r>
    </w:ins>
    <w:del w:id="84" w:author="Karrenbauer, Matt" w:date="2021-06-21T16:18:00Z">
      <w:r w:rsidRPr="00FB2DAE" w:rsidDel="0064448B">
        <w:rPr>
          <w:rFonts w:ascii="Arial" w:hAnsi="Arial" w:cs="Arial"/>
          <w:b/>
          <w:sz w:val="16"/>
          <w:szCs w:val="16"/>
        </w:rPr>
        <w:delText xml:space="preserve"> (AIRBORNE)</w:delText>
      </w:r>
    </w:del>
  </w:p>
  <w:p w:rsidR="00FB2DAE" w:rsidRPr="00FB2DAE" w:rsidRDefault="000E3DFD" w:rsidP="00406F81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FORT BRAGG, NORTH CAROLINA </w:t>
    </w:r>
    <w:r w:rsidR="00FB2DAE" w:rsidRPr="00FB2DAE">
      <w:rPr>
        <w:rFonts w:ascii="Arial" w:hAnsi="Arial" w:cs="Arial"/>
        <w:b/>
        <w:sz w:val="16"/>
        <w:szCs w:val="16"/>
      </w:rPr>
      <w:t>28310</w:t>
    </w:r>
  </w:p>
  <w:p w:rsidR="00FB2DAE" w:rsidRDefault="00FB2DAE" w:rsidP="00406F81">
    <w:pPr>
      <w:pStyle w:val="Header"/>
      <w:jc w:val="center"/>
      <w:rPr>
        <w:rFonts w:ascii="Arial" w:hAnsi="Arial"/>
      </w:rPr>
    </w:pPr>
  </w:p>
  <w:p w:rsidR="00FB2DAE" w:rsidRPr="000F3368" w:rsidRDefault="00FB2DAE" w:rsidP="00406F81">
    <w:pPr>
      <w:pStyle w:val="Header"/>
      <w:jc w:val="center"/>
      <w:rPr>
        <w:rFonts w:ascii="Arial" w:hAnsi="Arial"/>
        <w:sz w:val="12"/>
        <w:szCs w:val="12"/>
      </w:rPr>
    </w:pPr>
  </w:p>
  <w:p w:rsidR="00FB2DAE" w:rsidRPr="000F3368" w:rsidRDefault="00FB2DAE" w:rsidP="00406F81">
    <w:pPr>
      <w:pStyle w:val="Header"/>
      <w:rPr>
        <w:rFonts w:ascii="Arial" w:hAnsi="Arial"/>
        <w:sz w:val="12"/>
        <w:szCs w:val="12"/>
      </w:rPr>
    </w:pPr>
    <w:r>
      <w:rPr>
        <w:sz w:val="12"/>
        <w:szCs w:val="12"/>
      </w:rPr>
      <w:t xml:space="preserve">         </w:t>
    </w:r>
    <w:r w:rsidRPr="000F3368">
      <w:rPr>
        <w:sz w:val="12"/>
        <w:szCs w:val="12"/>
      </w:rPr>
      <w:t xml:space="preserve">              </w:t>
    </w:r>
    <w:r w:rsidRPr="000F3368">
      <w:rPr>
        <w:rFonts w:ascii="Arial" w:hAnsi="Arial"/>
        <w:sz w:val="12"/>
        <w:szCs w:val="12"/>
      </w:rPr>
      <w:t>REPLY TO</w:t>
    </w:r>
  </w:p>
  <w:p w:rsidR="00FB2DAE" w:rsidRPr="000F3368" w:rsidRDefault="00FB2DAE" w:rsidP="000F3368">
    <w:pPr>
      <w:pStyle w:val="Header"/>
      <w:rPr>
        <w:rFonts w:ascii="Courier New" w:hAnsi="Courier New" w:cs="Courier New"/>
        <w:sz w:val="24"/>
        <w:szCs w:val="24"/>
      </w:rPr>
    </w:pPr>
    <w:r w:rsidRPr="000F3368">
      <w:rPr>
        <w:rFonts w:ascii="Arial" w:hAnsi="Arial"/>
        <w:sz w:val="12"/>
        <w:szCs w:val="12"/>
      </w:rPr>
      <w:t xml:space="preserve">                     ATTENTION OF</w:t>
    </w:r>
    <w:r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</w:rPr>
      <w:tab/>
    </w:r>
  </w:p>
  <w:p w:rsidR="00FB2DAE" w:rsidRDefault="00FB2DAE" w:rsidP="00406F81">
    <w:pPr>
      <w:pStyle w:val="Header"/>
      <w:rPr>
        <w:rFonts w:ascii="Arial" w:hAnsi="Arial"/>
        <w:sz w:val="12"/>
      </w:rPr>
    </w:pPr>
  </w:p>
  <w:p w:rsidR="00FB2DAE" w:rsidRDefault="00B41257" w:rsidP="00406F81">
    <w:pPr>
      <w:framePr w:hSpace="187" w:wrap="around" w:vAnchor="page" w:hAnchor="page" w:x="654" w:y="721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2540</wp:posOffset>
          </wp:positionV>
          <wp:extent cx="914400" cy="914400"/>
          <wp:effectExtent l="0" t="0" r="0" b="0"/>
          <wp:wrapSquare wrapText="bothSides"/>
          <wp:docPr id="3" name="Picture 3" descr="sea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2DAE" w:rsidRPr="00406F81" w:rsidRDefault="00FB2DAE" w:rsidP="00406F81">
    <w:pPr>
      <w:rPr>
        <w:sz w:val="24"/>
        <w:szCs w:val="24"/>
      </w:rPr>
    </w:pPr>
    <w:r w:rsidRPr="005C69D2">
      <w:rPr>
        <w:sz w:val="24"/>
        <w:szCs w:val="24"/>
      </w:rPr>
      <w:t xml:space="preserve"> </w:t>
    </w:r>
  </w:p>
  <w:p w:rsidR="00FB2DAE" w:rsidRPr="00406F81" w:rsidRDefault="00FB2DAE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A44"/>
    <w:multiLevelType w:val="hybridMultilevel"/>
    <w:tmpl w:val="20FCB508"/>
    <w:lvl w:ilvl="0" w:tplc="F992223E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02676E0"/>
    <w:multiLevelType w:val="multilevel"/>
    <w:tmpl w:val="9C1AF82C"/>
    <w:numStyleLink w:val="AR25-50"/>
  </w:abstractNum>
  <w:abstractNum w:abstractNumId="2" w15:restartNumberingAfterBreak="0">
    <w:nsid w:val="2BEC3150"/>
    <w:multiLevelType w:val="multilevel"/>
    <w:tmpl w:val="9C1AF82C"/>
    <w:styleLink w:val="AR25-50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suff w:val="nothing"/>
      <w:lvlText w:val="%2.  "/>
      <w:lvlJc w:val="left"/>
      <w:pPr>
        <w:ind w:left="0" w:firstLine="360"/>
      </w:pPr>
      <w:rPr>
        <w:rFonts w:ascii="Arial" w:hAnsi="Arial" w:hint="default"/>
        <w:color w:val="auto"/>
        <w:sz w:val="24"/>
      </w:rPr>
    </w:lvl>
    <w:lvl w:ilvl="2">
      <w:start w:val="1"/>
      <w:numFmt w:val="decimal"/>
      <w:suff w:val="nothing"/>
      <w:lvlText w:val="(%3)  "/>
      <w:lvlJc w:val="left"/>
      <w:pPr>
        <w:ind w:left="0" w:firstLine="720"/>
      </w:pPr>
      <w:rPr>
        <w:rFonts w:ascii="Arial" w:hAnsi="Arial" w:hint="default"/>
        <w:color w:val="auto"/>
        <w:sz w:val="24"/>
      </w:rPr>
    </w:lvl>
    <w:lvl w:ilvl="3">
      <w:start w:val="1"/>
      <w:numFmt w:val="lowerLetter"/>
      <w:suff w:val="nothing"/>
      <w:lvlText w:val="(%4)  "/>
      <w:lvlJc w:val="left"/>
      <w:pPr>
        <w:ind w:left="0" w:firstLine="720"/>
      </w:pPr>
      <w:rPr>
        <w:rFonts w:ascii="Arial" w:hAnsi="Arial" w:hint="default"/>
        <w:color w:val="auto"/>
        <w:sz w:val="24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3" w15:restartNumberingAfterBreak="0">
    <w:nsid w:val="2EF22D5A"/>
    <w:multiLevelType w:val="multilevel"/>
    <w:tmpl w:val="9C1AF82C"/>
    <w:numStyleLink w:val="AR25-50"/>
  </w:abstractNum>
  <w:abstractNum w:abstractNumId="4" w15:restartNumberingAfterBreak="0">
    <w:nsid w:val="30FA354C"/>
    <w:multiLevelType w:val="multilevel"/>
    <w:tmpl w:val="9C1AF82C"/>
    <w:numStyleLink w:val="AR25-50"/>
  </w:abstractNum>
  <w:abstractNum w:abstractNumId="5" w15:restartNumberingAfterBreak="0">
    <w:nsid w:val="3A41131C"/>
    <w:multiLevelType w:val="hybridMultilevel"/>
    <w:tmpl w:val="87C8793A"/>
    <w:lvl w:ilvl="0" w:tplc="C39005B6">
      <w:start w:val="1"/>
      <w:numFmt w:val="lowerLetter"/>
      <w:lvlText w:val="%1."/>
      <w:lvlJc w:val="left"/>
      <w:pPr>
        <w:ind w:left="1080" w:hanging="360"/>
      </w:pPr>
    </w:lvl>
    <w:lvl w:ilvl="1" w:tplc="73F030D0" w:tentative="1">
      <w:start w:val="1"/>
      <w:numFmt w:val="lowerLetter"/>
      <w:lvlText w:val="%2."/>
      <w:lvlJc w:val="left"/>
      <w:pPr>
        <w:ind w:left="1800" w:hanging="360"/>
      </w:pPr>
    </w:lvl>
    <w:lvl w:ilvl="2" w:tplc="08CA7AA4" w:tentative="1">
      <w:start w:val="1"/>
      <w:numFmt w:val="lowerRoman"/>
      <w:lvlText w:val="%3."/>
      <w:lvlJc w:val="right"/>
      <w:pPr>
        <w:ind w:left="2520" w:hanging="180"/>
      </w:pPr>
    </w:lvl>
    <w:lvl w:ilvl="3" w:tplc="82C68AC4" w:tentative="1">
      <w:start w:val="1"/>
      <w:numFmt w:val="decimal"/>
      <w:lvlText w:val="%4."/>
      <w:lvlJc w:val="left"/>
      <w:pPr>
        <w:ind w:left="3240" w:hanging="360"/>
      </w:pPr>
    </w:lvl>
    <w:lvl w:ilvl="4" w:tplc="2B582B08" w:tentative="1">
      <w:start w:val="1"/>
      <w:numFmt w:val="lowerLetter"/>
      <w:lvlText w:val="%5."/>
      <w:lvlJc w:val="left"/>
      <w:pPr>
        <w:ind w:left="3960" w:hanging="360"/>
      </w:pPr>
    </w:lvl>
    <w:lvl w:ilvl="5" w:tplc="4F002E7E" w:tentative="1">
      <w:start w:val="1"/>
      <w:numFmt w:val="lowerRoman"/>
      <w:lvlText w:val="%6."/>
      <w:lvlJc w:val="right"/>
      <w:pPr>
        <w:ind w:left="4680" w:hanging="180"/>
      </w:pPr>
    </w:lvl>
    <w:lvl w:ilvl="6" w:tplc="1EFE65BA" w:tentative="1">
      <w:start w:val="1"/>
      <w:numFmt w:val="decimal"/>
      <w:lvlText w:val="%7."/>
      <w:lvlJc w:val="left"/>
      <w:pPr>
        <w:ind w:left="5400" w:hanging="360"/>
      </w:pPr>
    </w:lvl>
    <w:lvl w:ilvl="7" w:tplc="21D4472E" w:tentative="1">
      <w:start w:val="1"/>
      <w:numFmt w:val="lowerLetter"/>
      <w:lvlText w:val="%8."/>
      <w:lvlJc w:val="left"/>
      <w:pPr>
        <w:ind w:left="6120" w:hanging="360"/>
      </w:pPr>
    </w:lvl>
    <w:lvl w:ilvl="8" w:tplc="0FB270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45CBF"/>
    <w:multiLevelType w:val="multilevel"/>
    <w:tmpl w:val="9C1AF82C"/>
    <w:numStyleLink w:val="AR25-50"/>
  </w:abstractNum>
  <w:abstractNum w:abstractNumId="7" w15:restartNumberingAfterBreak="0">
    <w:nsid w:val="57D962FE"/>
    <w:multiLevelType w:val="hybridMultilevel"/>
    <w:tmpl w:val="515836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756C4"/>
    <w:multiLevelType w:val="multilevel"/>
    <w:tmpl w:val="9C1AF82C"/>
    <w:numStyleLink w:val="AR25-50"/>
  </w:abstractNum>
  <w:abstractNum w:abstractNumId="9" w15:restartNumberingAfterBreak="0">
    <w:nsid w:val="62E37081"/>
    <w:multiLevelType w:val="hybridMultilevel"/>
    <w:tmpl w:val="B6FEB3E6"/>
    <w:lvl w:ilvl="0" w:tplc="0409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BB7993"/>
    <w:multiLevelType w:val="singleLevel"/>
    <w:tmpl w:val="81E6B4A0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  <w:color w:val="auto"/>
        <w:sz w:val="24"/>
      </w:rPr>
    </w:lvl>
  </w:abstractNum>
  <w:abstractNum w:abstractNumId="11" w15:restartNumberingAfterBreak="0">
    <w:nsid w:val="76027F78"/>
    <w:multiLevelType w:val="hybridMultilevel"/>
    <w:tmpl w:val="36FA9ED0"/>
    <w:lvl w:ilvl="0" w:tplc="AE84AF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D70B20C" w:tentative="1">
      <w:start w:val="1"/>
      <w:numFmt w:val="lowerLetter"/>
      <w:lvlText w:val="%2."/>
      <w:lvlJc w:val="left"/>
      <w:pPr>
        <w:ind w:left="1440" w:hanging="360"/>
      </w:pPr>
    </w:lvl>
    <w:lvl w:ilvl="2" w:tplc="EFC4B06C" w:tentative="1">
      <w:start w:val="1"/>
      <w:numFmt w:val="lowerRoman"/>
      <w:lvlText w:val="%3."/>
      <w:lvlJc w:val="right"/>
      <w:pPr>
        <w:ind w:left="2160" w:hanging="180"/>
      </w:pPr>
    </w:lvl>
    <w:lvl w:ilvl="3" w:tplc="9B988F0C" w:tentative="1">
      <w:start w:val="1"/>
      <w:numFmt w:val="decimal"/>
      <w:lvlText w:val="%4."/>
      <w:lvlJc w:val="left"/>
      <w:pPr>
        <w:ind w:left="2880" w:hanging="360"/>
      </w:pPr>
    </w:lvl>
    <w:lvl w:ilvl="4" w:tplc="5446549A" w:tentative="1">
      <w:start w:val="1"/>
      <w:numFmt w:val="lowerLetter"/>
      <w:lvlText w:val="%5."/>
      <w:lvlJc w:val="left"/>
      <w:pPr>
        <w:ind w:left="3600" w:hanging="360"/>
      </w:pPr>
    </w:lvl>
    <w:lvl w:ilvl="5" w:tplc="1D0A7ABE" w:tentative="1">
      <w:start w:val="1"/>
      <w:numFmt w:val="lowerRoman"/>
      <w:lvlText w:val="%6."/>
      <w:lvlJc w:val="right"/>
      <w:pPr>
        <w:ind w:left="4320" w:hanging="180"/>
      </w:pPr>
    </w:lvl>
    <w:lvl w:ilvl="6" w:tplc="5F0A9904" w:tentative="1">
      <w:start w:val="1"/>
      <w:numFmt w:val="decimal"/>
      <w:lvlText w:val="%7."/>
      <w:lvlJc w:val="left"/>
      <w:pPr>
        <w:ind w:left="5040" w:hanging="360"/>
      </w:pPr>
    </w:lvl>
    <w:lvl w:ilvl="7" w:tplc="D82CCA14" w:tentative="1">
      <w:start w:val="1"/>
      <w:numFmt w:val="lowerLetter"/>
      <w:lvlText w:val="%8."/>
      <w:lvlJc w:val="left"/>
      <w:pPr>
        <w:ind w:left="5760" w:hanging="360"/>
      </w:pPr>
    </w:lvl>
    <w:lvl w:ilvl="8" w:tplc="1518A6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renbauer, Matt">
    <w15:presenceInfo w15:providerId="AD" w15:userId="S-1-5-21-844718090-1649490807-3656401208-12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55"/>
    <w:rsid w:val="000010E5"/>
    <w:rsid w:val="0000651D"/>
    <w:rsid w:val="00006B15"/>
    <w:rsid w:val="000125B2"/>
    <w:rsid w:val="00021865"/>
    <w:rsid w:val="00026A8C"/>
    <w:rsid w:val="00032C53"/>
    <w:rsid w:val="00042A98"/>
    <w:rsid w:val="000829D2"/>
    <w:rsid w:val="00083E21"/>
    <w:rsid w:val="00085360"/>
    <w:rsid w:val="0008638C"/>
    <w:rsid w:val="000868BC"/>
    <w:rsid w:val="000B13D6"/>
    <w:rsid w:val="000B5A1B"/>
    <w:rsid w:val="000C36F8"/>
    <w:rsid w:val="000D0590"/>
    <w:rsid w:val="000D5702"/>
    <w:rsid w:val="000E172A"/>
    <w:rsid w:val="000E1F0B"/>
    <w:rsid w:val="000E3DFD"/>
    <w:rsid w:val="000F2144"/>
    <w:rsid w:val="000F3368"/>
    <w:rsid w:val="00104A4E"/>
    <w:rsid w:val="0011574F"/>
    <w:rsid w:val="00121685"/>
    <w:rsid w:val="0012632B"/>
    <w:rsid w:val="00133734"/>
    <w:rsid w:val="001378F0"/>
    <w:rsid w:val="00140CAB"/>
    <w:rsid w:val="00147E26"/>
    <w:rsid w:val="00150761"/>
    <w:rsid w:val="001772C3"/>
    <w:rsid w:val="001857A8"/>
    <w:rsid w:val="001879CB"/>
    <w:rsid w:val="001A1D98"/>
    <w:rsid w:val="001B3B63"/>
    <w:rsid w:val="001B40A4"/>
    <w:rsid w:val="001B48D9"/>
    <w:rsid w:val="001D7F3E"/>
    <w:rsid w:val="002028C2"/>
    <w:rsid w:val="00205EAB"/>
    <w:rsid w:val="00241EBC"/>
    <w:rsid w:val="0024745B"/>
    <w:rsid w:val="00253489"/>
    <w:rsid w:val="0027089D"/>
    <w:rsid w:val="00270EBB"/>
    <w:rsid w:val="002D45BB"/>
    <w:rsid w:val="002D58EF"/>
    <w:rsid w:val="00331384"/>
    <w:rsid w:val="0034365F"/>
    <w:rsid w:val="00345359"/>
    <w:rsid w:val="00354495"/>
    <w:rsid w:val="00375E5F"/>
    <w:rsid w:val="00380484"/>
    <w:rsid w:val="00380D12"/>
    <w:rsid w:val="00384435"/>
    <w:rsid w:val="00386BB7"/>
    <w:rsid w:val="003A3323"/>
    <w:rsid w:val="003A54A0"/>
    <w:rsid w:val="003B0C52"/>
    <w:rsid w:val="003B6A14"/>
    <w:rsid w:val="003B6A34"/>
    <w:rsid w:val="003C5F2F"/>
    <w:rsid w:val="003C67BC"/>
    <w:rsid w:val="003E585F"/>
    <w:rsid w:val="003E735E"/>
    <w:rsid w:val="003F070D"/>
    <w:rsid w:val="00404619"/>
    <w:rsid w:val="00406F81"/>
    <w:rsid w:val="00412429"/>
    <w:rsid w:val="00412C9D"/>
    <w:rsid w:val="0041788F"/>
    <w:rsid w:val="00431906"/>
    <w:rsid w:val="0043773A"/>
    <w:rsid w:val="00445220"/>
    <w:rsid w:val="004557E6"/>
    <w:rsid w:val="004919CE"/>
    <w:rsid w:val="00492DEF"/>
    <w:rsid w:val="00495DEF"/>
    <w:rsid w:val="004A71BE"/>
    <w:rsid w:val="004C1EBA"/>
    <w:rsid w:val="004C27E7"/>
    <w:rsid w:val="004D0A09"/>
    <w:rsid w:val="004D3231"/>
    <w:rsid w:val="004E4F71"/>
    <w:rsid w:val="004F15B6"/>
    <w:rsid w:val="00503433"/>
    <w:rsid w:val="00504D25"/>
    <w:rsid w:val="005214D2"/>
    <w:rsid w:val="00527758"/>
    <w:rsid w:val="00544316"/>
    <w:rsid w:val="005644FE"/>
    <w:rsid w:val="005838F1"/>
    <w:rsid w:val="00585CA0"/>
    <w:rsid w:val="00590CE6"/>
    <w:rsid w:val="005A2D56"/>
    <w:rsid w:val="005B37AF"/>
    <w:rsid w:val="005B4B7A"/>
    <w:rsid w:val="005B581C"/>
    <w:rsid w:val="005C2497"/>
    <w:rsid w:val="005C3E14"/>
    <w:rsid w:val="005C69D2"/>
    <w:rsid w:val="005E65F4"/>
    <w:rsid w:val="005E70F7"/>
    <w:rsid w:val="005F1745"/>
    <w:rsid w:val="005F4235"/>
    <w:rsid w:val="006038B4"/>
    <w:rsid w:val="0060438A"/>
    <w:rsid w:val="00604DC8"/>
    <w:rsid w:val="006175C1"/>
    <w:rsid w:val="0062653A"/>
    <w:rsid w:val="0062750C"/>
    <w:rsid w:val="006303C1"/>
    <w:rsid w:val="0063122D"/>
    <w:rsid w:val="00636C3D"/>
    <w:rsid w:val="0064448B"/>
    <w:rsid w:val="00663CA7"/>
    <w:rsid w:val="00667FA9"/>
    <w:rsid w:val="006871DE"/>
    <w:rsid w:val="00691948"/>
    <w:rsid w:val="006A2910"/>
    <w:rsid w:val="006B27B4"/>
    <w:rsid w:val="006B4DAB"/>
    <w:rsid w:val="006C287B"/>
    <w:rsid w:val="006C50F6"/>
    <w:rsid w:val="006F0D6A"/>
    <w:rsid w:val="0072362B"/>
    <w:rsid w:val="0072478E"/>
    <w:rsid w:val="00725596"/>
    <w:rsid w:val="00733AA9"/>
    <w:rsid w:val="007522CD"/>
    <w:rsid w:val="007557F0"/>
    <w:rsid w:val="00757DAD"/>
    <w:rsid w:val="00767B9A"/>
    <w:rsid w:val="00774E42"/>
    <w:rsid w:val="00782E99"/>
    <w:rsid w:val="007A42CC"/>
    <w:rsid w:val="007B2643"/>
    <w:rsid w:val="007B6644"/>
    <w:rsid w:val="007D3EB9"/>
    <w:rsid w:val="007D62E5"/>
    <w:rsid w:val="007D6A4E"/>
    <w:rsid w:val="007E6831"/>
    <w:rsid w:val="007F52E7"/>
    <w:rsid w:val="00841830"/>
    <w:rsid w:val="00842C98"/>
    <w:rsid w:val="0084748F"/>
    <w:rsid w:val="008637E8"/>
    <w:rsid w:val="0086456B"/>
    <w:rsid w:val="00864FD1"/>
    <w:rsid w:val="0087448A"/>
    <w:rsid w:val="008806B3"/>
    <w:rsid w:val="00883A25"/>
    <w:rsid w:val="0088767A"/>
    <w:rsid w:val="00892E3F"/>
    <w:rsid w:val="00894E12"/>
    <w:rsid w:val="008A73C0"/>
    <w:rsid w:val="008B6CFA"/>
    <w:rsid w:val="008D5950"/>
    <w:rsid w:val="008F3D43"/>
    <w:rsid w:val="0091013F"/>
    <w:rsid w:val="009173E1"/>
    <w:rsid w:val="00942BD6"/>
    <w:rsid w:val="00956078"/>
    <w:rsid w:val="00960900"/>
    <w:rsid w:val="009A5216"/>
    <w:rsid w:val="009F02D7"/>
    <w:rsid w:val="00A0096B"/>
    <w:rsid w:val="00A05D4B"/>
    <w:rsid w:val="00A141A2"/>
    <w:rsid w:val="00A22AE6"/>
    <w:rsid w:val="00A26A2E"/>
    <w:rsid w:val="00A32089"/>
    <w:rsid w:val="00A36F9A"/>
    <w:rsid w:val="00A37E70"/>
    <w:rsid w:val="00A42782"/>
    <w:rsid w:val="00A446D1"/>
    <w:rsid w:val="00A44804"/>
    <w:rsid w:val="00A464AD"/>
    <w:rsid w:val="00A56349"/>
    <w:rsid w:val="00A577F5"/>
    <w:rsid w:val="00A651D5"/>
    <w:rsid w:val="00A7297D"/>
    <w:rsid w:val="00A763C0"/>
    <w:rsid w:val="00A86E9F"/>
    <w:rsid w:val="00AA02E1"/>
    <w:rsid w:val="00AA15C8"/>
    <w:rsid w:val="00AB2253"/>
    <w:rsid w:val="00AB3E67"/>
    <w:rsid w:val="00AB538F"/>
    <w:rsid w:val="00AC7508"/>
    <w:rsid w:val="00AD5205"/>
    <w:rsid w:val="00AD5897"/>
    <w:rsid w:val="00B03DB1"/>
    <w:rsid w:val="00B069C9"/>
    <w:rsid w:val="00B1090E"/>
    <w:rsid w:val="00B16C40"/>
    <w:rsid w:val="00B23C67"/>
    <w:rsid w:val="00B30DEF"/>
    <w:rsid w:val="00B41257"/>
    <w:rsid w:val="00B53663"/>
    <w:rsid w:val="00B6050A"/>
    <w:rsid w:val="00B71C31"/>
    <w:rsid w:val="00B74DB0"/>
    <w:rsid w:val="00B80D4C"/>
    <w:rsid w:val="00BB43DD"/>
    <w:rsid w:val="00BB61C9"/>
    <w:rsid w:val="00BD0230"/>
    <w:rsid w:val="00BD5869"/>
    <w:rsid w:val="00BD65B5"/>
    <w:rsid w:val="00BE3706"/>
    <w:rsid w:val="00BF3DDC"/>
    <w:rsid w:val="00BF45D0"/>
    <w:rsid w:val="00C01D75"/>
    <w:rsid w:val="00C157C6"/>
    <w:rsid w:val="00C35F6A"/>
    <w:rsid w:val="00C448D0"/>
    <w:rsid w:val="00C6373B"/>
    <w:rsid w:val="00C64365"/>
    <w:rsid w:val="00C6509E"/>
    <w:rsid w:val="00C67014"/>
    <w:rsid w:val="00C71F30"/>
    <w:rsid w:val="00C829AC"/>
    <w:rsid w:val="00C96D9C"/>
    <w:rsid w:val="00CA4059"/>
    <w:rsid w:val="00CB7F92"/>
    <w:rsid w:val="00CD0B85"/>
    <w:rsid w:val="00D3041C"/>
    <w:rsid w:val="00D30AA8"/>
    <w:rsid w:val="00D34EFD"/>
    <w:rsid w:val="00D4366D"/>
    <w:rsid w:val="00D43EA1"/>
    <w:rsid w:val="00D440BF"/>
    <w:rsid w:val="00D57796"/>
    <w:rsid w:val="00D611F9"/>
    <w:rsid w:val="00D64E86"/>
    <w:rsid w:val="00D90CDC"/>
    <w:rsid w:val="00D9638F"/>
    <w:rsid w:val="00DA4179"/>
    <w:rsid w:val="00DC77D7"/>
    <w:rsid w:val="00DD1A42"/>
    <w:rsid w:val="00DD2B03"/>
    <w:rsid w:val="00DF0566"/>
    <w:rsid w:val="00E03AA2"/>
    <w:rsid w:val="00E23FBB"/>
    <w:rsid w:val="00E37B20"/>
    <w:rsid w:val="00E47003"/>
    <w:rsid w:val="00E80D46"/>
    <w:rsid w:val="00E80EA7"/>
    <w:rsid w:val="00E83CC6"/>
    <w:rsid w:val="00E87A8A"/>
    <w:rsid w:val="00EA2DAA"/>
    <w:rsid w:val="00EA461A"/>
    <w:rsid w:val="00EA4BEB"/>
    <w:rsid w:val="00EC144D"/>
    <w:rsid w:val="00ED1AD0"/>
    <w:rsid w:val="00EF7200"/>
    <w:rsid w:val="00F00AA0"/>
    <w:rsid w:val="00F21EA3"/>
    <w:rsid w:val="00F25151"/>
    <w:rsid w:val="00F32B44"/>
    <w:rsid w:val="00F34514"/>
    <w:rsid w:val="00F42255"/>
    <w:rsid w:val="00F64896"/>
    <w:rsid w:val="00F83669"/>
    <w:rsid w:val="00FA2494"/>
    <w:rsid w:val="00FA5921"/>
    <w:rsid w:val="00FB1FB0"/>
    <w:rsid w:val="00FB2DAE"/>
    <w:rsid w:val="00FB72DE"/>
    <w:rsid w:val="00FC4C64"/>
    <w:rsid w:val="00FD2EC7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4101A9"/>
  <w15:chartTrackingRefBased/>
  <w15:docId w15:val="{6654004F-2142-4AFF-B25D-A8B55420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F42255"/>
    <w:pPr>
      <w:keepNext/>
      <w:ind w:left="360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0F2144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BalloonText">
    <w:name w:val="Balloon Text"/>
    <w:basedOn w:val="Normal"/>
    <w:semiHidden/>
    <w:rsid w:val="00DD2B03"/>
    <w:rPr>
      <w:rFonts w:ascii="Tahoma" w:hAnsi="Tahoma" w:cs="Tahoma"/>
      <w:sz w:val="16"/>
      <w:szCs w:val="16"/>
    </w:rPr>
  </w:style>
  <w:style w:type="character" w:styleId="Hyperlink">
    <w:name w:val="Hyperlink"/>
    <w:rsid w:val="0043773A"/>
    <w:rPr>
      <w:color w:val="0000FF"/>
      <w:u w:val="single"/>
    </w:rPr>
  </w:style>
  <w:style w:type="character" w:customStyle="1" w:styleId="ms-rtefontface-51">
    <w:name w:val="ms-rtefontface-51"/>
    <w:rsid w:val="001A1D98"/>
    <w:rPr>
      <w:rFonts w:ascii="Calibri" w:hAnsi="Calibri" w:hint="default"/>
    </w:rPr>
  </w:style>
  <w:style w:type="character" w:styleId="Strong">
    <w:name w:val="Strong"/>
    <w:uiPriority w:val="22"/>
    <w:qFormat/>
    <w:rsid w:val="001A1D98"/>
    <w:rPr>
      <w:b/>
      <w:bCs/>
    </w:rPr>
  </w:style>
  <w:style w:type="character" w:customStyle="1" w:styleId="FooterChar">
    <w:name w:val="Footer Char"/>
    <w:link w:val="Footer"/>
    <w:uiPriority w:val="99"/>
    <w:rsid w:val="00C6509E"/>
  </w:style>
  <w:style w:type="numbering" w:customStyle="1" w:styleId="AR25-50">
    <w:name w:val="AR 25-50"/>
    <w:rsid w:val="00691948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91948"/>
    <w:pPr>
      <w:ind w:left="720"/>
    </w:pPr>
  </w:style>
  <w:style w:type="paragraph" w:customStyle="1" w:styleId="Default">
    <w:name w:val="Default"/>
    <w:rsid w:val="00FB7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4056fadc-efac-4648-b2c9-27f00d1f73be">false</PII>
    <Disposition xmlns="4056fadc-efac-4648-b2c9-27f00d1f73be">4</Disposition>
    <Archive xmlns="4056fadc-efac-4648-b2c9-27f00d1f73be">false</Archive>
    <Bucket xmlns="4056fadc-efac-4648-b2c9-27f00d1f73be">3</Buck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4104AA052EE488F49F6FA1EA47442" ma:contentTypeVersion="4" ma:contentTypeDescription="Create a new document." ma:contentTypeScope="" ma:versionID="7f143681aea2b974d2cf6d6f9b525628">
  <xsd:schema xmlns:xsd="http://www.w3.org/2001/XMLSchema" xmlns:p="http://schemas.microsoft.com/office/2006/metadata/properties" xmlns:ns2="4056fadc-efac-4648-b2c9-27f00d1f73be" targetNamespace="http://schemas.microsoft.com/office/2006/metadata/properties" ma:root="true" ma:fieldsID="7120a411cb36819d17895f9da213f50d" ns2:_="">
    <xsd:import namespace="4056fadc-efac-4648-b2c9-27f00d1f73be"/>
    <xsd:element name="properties">
      <xsd:complexType>
        <xsd:sequence>
          <xsd:element name="documentManagement">
            <xsd:complexType>
              <xsd:all>
                <xsd:element ref="ns2:Bucket"/>
                <xsd:element ref="ns2:Disposition"/>
                <xsd:element ref="ns2:PII"/>
                <xsd:element ref="ns2:Archiv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056fadc-efac-4648-b2c9-27f00d1f73be" elementFormDefault="qualified">
    <xsd:import namespace="http://schemas.microsoft.com/office/2006/documentManagement/types"/>
    <xsd:element name="Bucket" ma:index="8" ma:displayName="Bucket" ma:description="Select a bucket type.  This is a required column and cannot be removed from the list.  More information about Bucket Types can be found at https://arsocportal.soc.mil/FormsPubs/ContentTypes/default.aspx." ma:list="{2bb7377a-ef94-4333-b50e-e67a3d7fd428}" ma:internalName="Bucket" ma:showField="Title" ma:web="{4056fadc-efac-4648-b2c9-27f00d1f73be}">
      <xsd:simpleType>
        <xsd:restriction base="dms:Lookup"/>
      </xsd:simpleType>
    </xsd:element>
    <xsd:element name="Disposition" ma:index="9" ma:displayName="Disposition" ma:description="Select a disposition.  This is a required column and cannot be removed from the list.  More information about Disposition can be found at https://arsocportal.soc.mil/FormsPubs/ContentTypes/default.aspx." ma:list="{0fe709f8-7b5a-444f-be10-161c47685056}" ma:internalName="Disposition" ma:showField="Title" ma:web="{4056fadc-efac-4648-b2c9-27f00d1f73be}">
      <xsd:simpleType>
        <xsd:restriction base="dms:Lookup"/>
      </xsd:simpleType>
    </xsd:element>
    <xsd:element name="PII" ma:index="10" ma:displayName="PII" ma:default="0" ma:description="Check the box if this item contains Personally Identifiable Information.  Selecting this checkbox will aid in determining those records which must have restrictions for access.  This is a required column and cannot be removed from the list." ma:internalName="PII">
      <xsd:simpleType>
        <xsd:restriction base="dms:Boolean"/>
      </xsd:simpleType>
    </xsd:element>
    <xsd:element name="Archive" ma:index="11" ma:displayName="Archive" ma:default="0" ma:description="Check the box if this item should be archived.  This is a required column and cannot be removed from the list.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37E7-4266-41B1-91F3-DFA8CF4E93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56fadc-efac-4648-b2c9-27f00d1f73b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302825-3921-47CF-8966-CA91F53A6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6fadc-efac-4648-b2c9-27f00d1f73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33D0BB-1266-4074-9E50-36C633E349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75A0E-0008-456F-9495-1DA6FD8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trevyn.hubbs@socom.mil</dc:creator>
  <cp:keywords/>
  <cp:lastModifiedBy>Karrenbauer, Matt</cp:lastModifiedBy>
  <cp:revision>4</cp:revision>
  <cp:lastPrinted>2020-12-29T18:41:00Z</cp:lastPrinted>
  <dcterms:created xsi:type="dcterms:W3CDTF">2021-06-21T20:17:00Z</dcterms:created>
  <dcterms:modified xsi:type="dcterms:W3CDTF">2021-06-21T20:33:00Z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0x0101005D04104AA052EE488F49F6FA1EA47442</vt:lpwstr>
  </property>
</Properties>
</file>